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37A7A" w:rsidRPr="00947A80" w14:paraId="4AD97614" w14:textId="77777777" w:rsidTr="00137A7A">
        <w:tc>
          <w:tcPr>
            <w:tcW w:w="9242" w:type="dxa"/>
          </w:tcPr>
          <w:p w14:paraId="086236AC" w14:textId="05E992C9" w:rsidR="00137A7A" w:rsidRPr="00F23138" w:rsidRDefault="004F46E3" w:rsidP="00137A7A">
            <w:pPr>
              <w:jc w:val="center"/>
              <w:rPr>
                <w:rFonts w:ascii="Coloplast" w:hAnsi="Coloplast"/>
                <w:b/>
                <w:i/>
                <w:lang w:val="es-ES"/>
              </w:rPr>
            </w:pPr>
            <w:r w:rsidRPr="00F23138">
              <w:rPr>
                <w:rFonts w:ascii="Coloplast" w:hAnsi="Coloplast"/>
                <w:b/>
                <w:i/>
                <w:lang w:val="es-ES"/>
              </w:rPr>
              <w:t>Exoneración de responsabilidad</w:t>
            </w:r>
          </w:p>
          <w:p w14:paraId="3AD824C6" w14:textId="256D338A" w:rsidR="00137A7A" w:rsidRPr="00F23138" w:rsidRDefault="004F46E3" w:rsidP="004F46E3">
            <w:pPr>
              <w:jc w:val="center"/>
              <w:rPr>
                <w:rFonts w:ascii="Coloplast" w:hAnsi="Coloplast"/>
                <w:i/>
                <w:iCs/>
                <w:sz w:val="18"/>
                <w:szCs w:val="18"/>
                <w:lang w:val="es-ES"/>
              </w:rPr>
            </w:pPr>
            <w:r w:rsidRPr="00F23138">
              <w:rPr>
                <w:rFonts w:ascii="Coloplast" w:hAnsi="Coloplast"/>
                <w:i/>
                <w:iCs/>
                <w:sz w:val="18"/>
                <w:szCs w:val="18"/>
                <w:lang w:val="es-ES"/>
              </w:rPr>
              <w:t>Este Impreso de Solicitud de Subvención (el “Impreso”) ha sido elaborado por la Secretaría</w:t>
            </w:r>
            <w:r w:rsidRPr="00F23138">
              <w:rPr>
                <w:rStyle w:val="Refdenotaalpie"/>
                <w:rFonts w:ascii="Coloplast" w:hAnsi="Coloplast"/>
                <w:i/>
                <w:iCs/>
                <w:sz w:val="18"/>
                <w:szCs w:val="18"/>
                <w:lang w:val="es-ES"/>
              </w:rPr>
              <w:footnoteReference w:id="1"/>
            </w:r>
            <w:r w:rsidRPr="00F23138">
              <w:rPr>
                <w:rFonts w:ascii="Coloplast" w:hAnsi="Coloplast"/>
                <w:i/>
                <w:iCs/>
                <w:sz w:val="18"/>
                <w:szCs w:val="18"/>
                <w:lang w:val="es-ES"/>
              </w:rPr>
              <w:t xml:space="preserve"> de MedTech Europe únicamente como guía orientativa y no se deberá interpretar como un asesoramiento legal aplicable a hechos o circunstancias específicas. El uso de este Impreso o de cualesquiera partes en él incluidas correrá por cuenta y riesgo exclusivamente de los usuarios. MedTech Europe y Coloplast no asumen responsabilidad alguna por las pérdidas o daños que puedan derivar del uso de este Impreso o de cualquiera de sus partes. MedTech Europe se reserva el derecho a modificar el Impreso o cualquiera de sus partes en cualquier momento y sin notificación previa.</w:t>
            </w:r>
          </w:p>
        </w:tc>
      </w:tr>
    </w:tbl>
    <w:p w14:paraId="1393B4A3" w14:textId="77777777" w:rsidR="00137A7A" w:rsidRPr="00F23138" w:rsidRDefault="00137A7A" w:rsidP="008428FA">
      <w:pPr>
        <w:jc w:val="center"/>
        <w:rPr>
          <w:rFonts w:ascii="Coloplast" w:hAnsi="Coloplast" w:cs="Arial"/>
          <w:sz w:val="16"/>
          <w:szCs w:val="16"/>
          <w:lang w:val="es-ES"/>
        </w:rPr>
      </w:pPr>
    </w:p>
    <w:p w14:paraId="24857CC0" w14:textId="4CBB4D29" w:rsidR="00093019" w:rsidRPr="00F23138" w:rsidRDefault="004F46E3" w:rsidP="008428FA">
      <w:pPr>
        <w:jc w:val="center"/>
        <w:rPr>
          <w:rFonts w:ascii="Coloplast" w:hAnsi="Coloplast" w:cs="Arial"/>
          <w:sz w:val="32"/>
          <w:szCs w:val="32"/>
          <w:lang w:val="es-ES"/>
        </w:rPr>
      </w:pPr>
      <w:r w:rsidRPr="00F23138">
        <w:rPr>
          <w:rFonts w:ascii="Coloplast" w:hAnsi="Coloplast" w:cs="Arial"/>
          <w:sz w:val="32"/>
          <w:szCs w:val="32"/>
          <w:lang w:val="es-ES"/>
        </w:rPr>
        <w:t>Impreso de Solicitud de Subvención</w:t>
      </w:r>
      <w:r w:rsidR="00093019" w:rsidRPr="00F23138">
        <w:rPr>
          <w:rFonts w:ascii="Coloplast" w:hAnsi="Coloplast" w:cs="Arial"/>
          <w:sz w:val="32"/>
          <w:szCs w:val="32"/>
          <w:lang w:val="es-ES"/>
        </w:rPr>
        <w:t>:</w:t>
      </w:r>
    </w:p>
    <w:p w14:paraId="58C1C723" w14:textId="77777777" w:rsidR="004F46E3" w:rsidRPr="00F23138" w:rsidRDefault="004F46E3" w:rsidP="008428FA">
      <w:pPr>
        <w:jc w:val="center"/>
        <w:rPr>
          <w:rFonts w:ascii="Coloplast" w:hAnsi="Coloplast" w:cs="Arial"/>
          <w:sz w:val="32"/>
          <w:szCs w:val="32"/>
          <w:lang w:val="es-ES"/>
        </w:rPr>
      </w:pPr>
      <w:r w:rsidRPr="00F23138">
        <w:rPr>
          <w:rFonts w:ascii="Coloplast" w:hAnsi="Coloplast" w:cs="Arial"/>
          <w:sz w:val="32"/>
          <w:szCs w:val="32"/>
          <w:lang w:val="es-ES"/>
        </w:rPr>
        <w:t>Subvención para Formación</w:t>
      </w:r>
      <w:r w:rsidR="00093019" w:rsidRPr="00F23138">
        <w:rPr>
          <w:rFonts w:ascii="Coloplast" w:hAnsi="Coloplast" w:cs="Arial"/>
          <w:sz w:val="32"/>
          <w:szCs w:val="32"/>
          <w:lang w:val="es-ES"/>
        </w:rPr>
        <w:t xml:space="preserve"> – </w:t>
      </w:r>
    </w:p>
    <w:p w14:paraId="300F99AF" w14:textId="1D016EF2" w:rsidR="00F864DB" w:rsidRPr="00F23138" w:rsidRDefault="004F46E3" w:rsidP="008428FA">
      <w:pPr>
        <w:jc w:val="center"/>
        <w:rPr>
          <w:rFonts w:ascii="Coloplast" w:hAnsi="Coloplast" w:cs="Arial"/>
          <w:sz w:val="32"/>
          <w:szCs w:val="32"/>
          <w:lang w:val="es-ES"/>
        </w:rPr>
      </w:pPr>
      <w:r w:rsidRPr="00F23138">
        <w:rPr>
          <w:rFonts w:ascii="Coloplast" w:hAnsi="Coloplast" w:cs="Arial"/>
          <w:sz w:val="32"/>
          <w:szCs w:val="32"/>
          <w:lang w:val="es-ES"/>
        </w:rPr>
        <w:t>Eventos de Formación Organizados por Terceros</w:t>
      </w:r>
      <w:r w:rsidR="00A5381A" w:rsidRPr="00F23138">
        <w:rPr>
          <w:rFonts w:ascii="Coloplast" w:hAnsi="Coloplast" w:cs="Arial"/>
          <w:sz w:val="32"/>
          <w:szCs w:val="32"/>
          <w:lang w:val="es-ES"/>
        </w:rPr>
        <w:t xml:space="preserve"> </w:t>
      </w:r>
    </w:p>
    <w:p w14:paraId="5B09FC99" w14:textId="44785B3C" w:rsidR="004F46E3" w:rsidRPr="00F23138" w:rsidRDefault="00AA2763" w:rsidP="00A94448">
      <w:pPr>
        <w:autoSpaceDE w:val="0"/>
        <w:autoSpaceDN w:val="0"/>
        <w:spacing w:before="40" w:after="40" w:line="240" w:lineRule="auto"/>
        <w:rPr>
          <w:rFonts w:ascii="Coloplast" w:hAnsi="Coloplast" w:cs="Arial"/>
          <w:sz w:val="20"/>
          <w:szCs w:val="20"/>
          <w:lang w:val="es-ES"/>
        </w:rPr>
      </w:pPr>
      <w:r w:rsidRPr="00F23138">
        <w:rPr>
          <w:rFonts w:ascii="Coloplast" w:hAnsi="Coloplast" w:cs="Arial"/>
          <w:sz w:val="20"/>
          <w:szCs w:val="20"/>
          <w:lang w:val="es-ES"/>
        </w:rPr>
        <w:t>Coloplast</w:t>
      </w:r>
      <w:r w:rsidR="000369FE" w:rsidRPr="00F23138">
        <w:rPr>
          <w:rFonts w:ascii="Coloplast" w:hAnsi="Coloplast" w:cs="Arial"/>
          <w:sz w:val="20"/>
          <w:szCs w:val="20"/>
          <w:lang w:val="es-ES"/>
        </w:rPr>
        <w:t xml:space="preserve"> </w:t>
      </w:r>
      <w:r w:rsidR="004F46E3" w:rsidRPr="00F23138">
        <w:rPr>
          <w:rFonts w:ascii="Coloplast" w:hAnsi="Coloplast" w:cs="Arial"/>
          <w:sz w:val="20"/>
          <w:szCs w:val="20"/>
          <w:lang w:val="es-ES"/>
        </w:rPr>
        <w:t xml:space="preserve">se compromete a cumplir el Código </w:t>
      </w:r>
      <w:r w:rsidR="00A94448" w:rsidRPr="00F23138">
        <w:rPr>
          <w:rFonts w:ascii="Coloplast" w:hAnsi="Coloplast" w:cs="Arial"/>
          <w:sz w:val="20"/>
          <w:szCs w:val="20"/>
          <w:lang w:val="es-ES"/>
        </w:rPr>
        <w:t xml:space="preserve">de Ética Empresarial </w:t>
      </w:r>
      <w:r w:rsidR="004F46E3" w:rsidRPr="00F23138">
        <w:rPr>
          <w:rFonts w:ascii="Coloplast" w:hAnsi="Coloplast" w:cs="Arial"/>
          <w:sz w:val="20"/>
          <w:szCs w:val="20"/>
          <w:lang w:val="es-ES"/>
        </w:rPr>
        <w:t>de MedTech Europe</w:t>
      </w:r>
      <w:r w:rsidR="00A94448" w:rsidRPr="00F23138">
        <w:rPr>
          <w:rFonts w:ascii="Coloplast" w:hAnsi="Coloplast" w:cs="Arial"/>
          <w:sz w:val="20"/>
          <w:szCs w:val="20"/>
          <w:lang w:val="es-ES"/>
        </w:rPr>
        <w:t>, que establece normas estrictas, claras y transparentes aplicables a las relaciones de nuestro sector con los Profesionales Sanitarios (HCPs, por sus siglas en inglés) y</w:t>
      </w:r>
      <w:r w:rsidR="000861FC" w:rsidRPr="00F23138">
        <w:rPr>
          <w:rFonts w:ascii="Coloplast" w:hAnsi="Coloplast" w:cs="Arial"/>
          <w:sz w:val="20"/>
          <w:szCs w:val="20"/>
          <w:lang w:val="es-ES"/>
        </w:rPr>
        <w:t xml:space="preserve"> con</w:t>
      </w:r>
      <w:r w:rsidR="00A94448" w:rsidRPr="00F23138">
        <w:rPr>
          <w:rFonts w:ascii="Coloplast" w:hAnsi="Coloplast" w:cs="Arial"/>
          <w:sz w:val="20"/>
          <w:szCs w:val="20"/>
          <w:lang w:val="es-ES"/>
        </w:rPr>
        <w:t xml:space="preserve"> las Organizaciones Sanitarias (HCOs, por sus siglas en inglés)</w:t>
      </w:r>
      <w:r w:rsidR="000861FC" w:rsidRPr="00F23138">
        <w:rPr>
          <w:rFonts w:ascii="Coloplast" w:hAnsi="Coloplast" w:cs="Arial"/>
          <w:sz w:val="20"/>
          <w:szCs w:val="20"/>
          <w:lang w:val="es-ES"/>
        </w:rPr>
        <w:t>. También asume el compromiso de</w:t>
      </w:r>
      <w:r w:rsidR="00A94448" w:rsidRPr="00F23138">
        <w:rPr>
          <w:rFonts w:ascii="Coloplast" w:hAnsi="Coloplast" w:cs="Arial"/>
          <w:sz w:val="20"/>
          <w:szCs w:val="20"/>
          <w:lang w:val="es-ES"/>
        </w:rPr>
        <w:t xml:space="preserve"> </w:t>
      </w:r>
      <w:r w:rsidR="0062537D" w:rsidRPr="00F23138">
        <w:rPr>
          <w:rFonts w:ascii="Coloplast" w:hAnsi="Coloplast" w:cs="Arial"/>
          <w:sz w:val="20"/>
          <w:szCs w:val="20"/>
          <w:lang w:val="es-ES"/>
        </w:rPr>
        <w:t>financia</w:t>
      </w:r>
      <w:r w:rsidR="00A94448" w:rsidRPr="00F23138">
        <w:rPr>
          <w:rFonts w:ascii="Coloplast" w:hAnsi="Coloplast" w:cs="Arial"/>
          <w:sz w:val="20"/>
          <w:szCs w:val="20"/>
          <w:lang w:val="es-ES"/>
        </w:rPr>
        <w:t xml:space="preserve">r la formación médica independiente mediante la concesión de subvenciones. Más información sobre el Código de Ética Empresarial de </w:t>
      </w:r>
      <w:proofErr w:type="spellStart"/>
      <w:r w:rsidR="00A94448" w:rsidRPr="00F23138">
        <w:rPr>
          <w:rFonts w:ascii="Coloplast" w:hAnsi="Coloplast" w:cs="Arial"/>
          <w:sz w:val="20"/>
          <w:szCs w:val="20"/>
          <w:lang w:val="es-ES"/>
        </w:rPr>
        <w:t>MedTech</w:t>
      </w:r>
      <w:proofErr w:type="spellEnd"/>
      <w:r w:rsidR="00A94448" w:rsidRPr="00F23138">
        <w:rPr>
          <w:rFonts w:ascii="Coloplast" w:hAnsi="Coloplast" w:cs="Arial"/>
          <w:sz w:val="20"/>
          <w:szCs w:val="20"/>
          <w:lang w:val="es-ES"/>
        </w:rPr>
        <w:t xml:space="preserve"> </w:t>
      </w:r>
      <w:proofErr w:type="spellStart"/>
      <w:r w:rsidR="00A94448" w:rsidRPr="00F23138">
        <w:rPr>
          <w:rFonts w:ascii="Coloplast" w:hAnsi="Coloplast" w:cs="Arial"/>
          <w:sz w:val="20"/>
          <w:szCs w:val="20"/>
          <w:lang w:val="es-ES"/>
        </w:rPr>
        <w:t>Europe</w:t>
      </w:r>
      <w:proofErr w:type="spellEnd"/>
      <w:r w:rsidR="00A94448" w:rsidRPr="00F23138">
        <w:rPr>
          <w:rFonts w:ascii="Coloplast" w:hAnsi="Coloplast" w:cs="Arial"/>
          <w:sz w:val="20"/>
          <w:szCs w:val="20"/>
          <w:lang w:val="es-ES"/>
        </w:rPr>
        <w:t xml:space="preserve"> en:</w:t>
      </w:r>
      <w:r w:rsidR="00A94448" w:rsidRPr="00F23138">
        <w:rPr>
          <w:lang w:val="es-ES"/>
        </w:rPr>
        <w:t xml:space="preserve"> </w:t>
      </w:r>
      <w:hyperlink r:id="rId11" w:history="1">
        <w:r w:rsidR="00A94448" w:rsidRPr="00F23138">
          <w:rPr>
            <w:rStyle w:val="Hipervnculo"/>
            <w:rFonts w:ascii="Segoe UI" w:hAnsi="Segoe UI" w:cs="Segoe UI"/>
            <w:sz w:val="20"/>
            <w:szCs w:val="20"/>
            <w:lang w:val="es-ES"/>
          </w:rPr>
          <w:t>https://www.medtecheurope.org/wp-content/uploads/2017/06/2020_MTE_MedTech-Europe-Code-of-Ethical-Business-Practice-QA-DG.pdf</w:t>
        </w:r>
      </w:hyperlink>
    </w:p>
    <w:p w14:paraId="4CDDB13C" w14:textId="77777777" w:rsidR="00A94448" w:rsidRPr="00F23138" w:rsidRDefault="00A94448" w:rsidP="00B844EF">
      <w:pPr>
        <w:autoSpaceDE w:val="0"/>
        <w:autoSpaceDN w:val="0"/>
        <w:spacing w:before="40" w:after="40" w:line="240" w:lineRule="auto"/>
        <w:jc w:val="left"/>
        <w:rPr>
          <w:rFonts w:ascii="Coloplast" w:hAnsi="Coloplast" w:cs="Arial"/>
          <w:sz w:val="10"/>
          <w:szCs w:val="1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D12D8" w:rsidRPr="00947A80" w14:paraId="292FDFC9" w14:textId="77777777" w:rsidTr="009D12D8">
        <w:tc>
          <w:tcPr>
            <w:tcW w:w="9242" w:type="dxa"/>
          </w:tcPr>
          <w:p w14:paraId="71BFAD16" w14:textId="49CC0D7A" w:rsidR="009D12D8" w:rsidRPr="00F23138" w:rsidRDefault="000369FE" w:rsidP="009D12D8">
            <w:pPr>
              <w:rPr>
                <w:rFonts w:ascii="Coloplast" w:hAnsi="Coloplast" w:cs="Arial"/>
                <w:b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</w:t>
            </w:r>
            <w:r w:rsidR="009D12D8" w:rsidRPr="00F23138">
              <w:rPr>
                <w:rFonts w:ascii="Coloplast" w:hAnsi="Coloplast" w:cs="Arial"/>
                <w:b/>
                <w:sz w:val="20"/>
                <w:szCs w:val="20"/>
                <w:lang w:val="es-ES"/>
              </w:rPr>
              <w:t>Instruc</w:t>
            </w:r>
            <w:r w:rsidR="00A94448" w:rsidRPr="00F23138">
              <w:rPr>
                <w:rFonts w:ascii="Coloplast" w:hAnsi="Coloplast" w:cs="Arial"/>
                <w:b/>
                <w:sz w:val="20"/>
                <w:szCs w:val="20"/>
                <w:lang w:val="es-ES"/>
              </w:rPr>
              <w:t>ciones</w:t>
            </w:r>
            <w:r w:rsidR="009D12D8" w:rsidRPr="00F23138">
              <w:rPr>
                <w:rFonts w:ascii="Coloplast" w:hAnsi="Coloplast" w:cs="Arial"/>
                <w:b/>
                <w:sz w:val="20"/>
                <w:szCs w:val="20"/>
                <w:lang w:val="es-ES"/>
              </w:rPr>
              <w:t xml:space="preserve"> – </w:t>
            </w:r>
            <w:r w:rsidR="00A94448" w:rsidRPr="00F23138">
              <w:rPr>
                <w:rFonts w:ascii="Coloplast" w:hAnsi="Coloplast" w:cs="Arial"/>
                <w:b/>
                <w:sz w:val="20"/>
                <w:szCs w:val="20"/>
                <w:lang w:val="es-ES"/>
              </w:rPr>
              <w:t>Léalas antes de cumplimentar el impreso</w:t>
            </w:r>
          </w:p>
          <w:p w14:paraId="616014C9" w14:textId="77777777" w:rsidR="009D12D8" w:rsidRPr="00F23138" w:rsidRDefault="009D12D8" w:rsidP="009D12D8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</w:p>
          <w:p w14:paraId="6A868837" w14:textId="42CC9213" w:rsidR="00A94448" w:rsidRPr="00F23138" w:rsidRDefault="00A94448" w:rsidP="009D12D8">
            <w:pPr>
              <w:pStyle w:val="Prrafodelista"/>
              <w:numPr>
                <w:ilvl w:val="0"/>
                <w:numId w:val="1"/>
              </w:num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Las solicitudes de subvenciones se deberán presentar como mínimo 60 días antes de que tenga lugar el primer evento/actividad y </w:t>
            </w:r>
            <w:r w:rsidR="000861FC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en ellas se </w:t>
            </w: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deberá</w:t>
            </w:r>
            <w:r w:rsidR="000861FC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adjuntar</w:t>
            </w: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toda la documentación justificativa</w:t>
            </w:r>
            <w:r w:rsidR="000861FC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pertinente</w:t>
            </w: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. No obstante, recomendamos presentar la Solicitud de Subvención 90 días antes de que tenga lugar el primer evento/actividad. Las solicitudes que no cumplan dicho plazo serán rechazadas.</w:t>
            </w:r>
          </w:p>
          <w:p w14:paraId="0A71C62B" w14:textId="13F7B326" w:rsidR="00A94448" w:rsidRPr="00F23138" w:rsidRDefault="00A94448" w:rsidP="009D12D8">
            <w:pPr>
              <w:pStyle w:val="Prrafodelista"/>
              <w:numPr>
                <w:ilvl w:val="0"/>
                <w:numId w:val="1"/>
              </w:num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Tenga presente que no existe garantía alguna de que se conceda la totalidad de los fondos</w:t>
            </w:r>
            <w:r w:rsidR="00C34616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solicitados</w:t>
            </w: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. Coloplast podr</w:t>
            </w:r>
            <w:r w:rsidR="00C34616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á rechazar o bien </w:t>
            </w: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aprobar </w:t>
            </w:r>
            <w:r w:rsidR="00C34616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la totalidad </w:t>
            </w: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o </w:t>
            </w:r>
            <w:r w:rsidR="00C34616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un importe inferior de los fondos solicitados, conforme a su criterio exclusivo.</w:t>
            </w:r>
          </w:p>
          <w:p w14:paraId="29D91514" w14:textId="7BE63F02" w:rsidR="009D12D8" w:rsidRPr="00F23138" w:rsidRDefault="00C34616" w:rsidP="009D12D8">
            <w:pPr>
              <w:pStyle w:val="Prrafodelista"/>
              <w:numPr>
                <w:ilvl w:val="0"/>
                <w:numId w:val="1"/>
              </w:num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El impreso cumplimentado que incluya toda la documentación justificativa requerida se deberá enviar vía email a la dirección indicada </w:t>
            </w:r>
            <w:hyperlink r:id="rId12" w:anchor="section=Where-to-send-the-application_383393" w:history="1">
              <w:r w:rsidRPr="00F23138">
                <w:rPr>
                  <w:rStyle w:val="Hipervnculo"/>
                  <w:rFonts w:ascii="Coloplast" w:hAnsi="Coloplast" w:cs="Arial"/>
                  <w:sz w:val="20"/>
                  <w:szCs w:val="20"/>
                  <w:lang w:val="es-ES"/>
                </w:rPr>
                <w:t>en el sitio web</w:t>
              </w:r>
            </w:hyperlink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o enviarse por correo postal.</w:t>
            </w:r>
          </w:p>
          <w:p w14:paraId="12718CB6" w14:textId="77777777" w:rsidR="009D12D8" w:rsidRPr="00F23138" w:rsidRDefault="009D12D8" w:rsidP="00C34616">
            <w:pPr>
              <w:pStyle w:val="Prrafodelista"/>
              <w:rPr>
                <w:rFonts w:ascii="Coloplast" w:hAnsi="Coloplast" w:cs="Arial"/>
                <w:sz w:val="20"/>
                <w:szCs w:val="20"/>
                <w:lang w:val="es-ES"/>
              </w:rPr>
            </w:pPr>
          </w:p>
        </w:tc>
      </w:tr>
    </w:tbl>
    <w:p w14:paraId="2CA8E84E" w14:textId="77777777" w:rsidR="009D12D8" w:rsidRPr="00F23138" w:rsidRDefault="009D12D8" w:rsidP="00A5381A">
      <w:pPr>
        <w:rPr>
          <w:rFonts w:ascii="Coloplast" w:hAnsi="Coloplast" w:cs="Arial"/>
          <w:sz w:val="10"/>
          <w:szCs w:val="10"/>
          <w:lang w:val="es-ES"/>
        </w:rPr>
      </w:pPr>
    </w:p>
    <w:p w14:paraId="66E4BA59" w14:textId="66A6B12A" w:rsidR="007D43E7" w:rsidRPr="00F23138" w:rsidRDefault="00C34616" w:rsidP="00FB5539">
      <w:pPr>
        <w:jc w:val="center"/>
        <w:rPr>
          <w:rFonts w:ascii="Coloplast" w:hAnsi="Coloplast" w:cs="Arial"/>
          <w:b/>
          <w:sz w:val="20"/>
          <w:szCs w:val="20"/>
          <w:lang w:val="es-ES"/>
        </w:rPr>
      </w:pPr>
      <w:r w:rsidRPr="00F23138">
        <w:rPr>
          <w:rFonts w:ascii="Coloplast" w:hAnsi="Coloplast" w:cs="Arial"/>
          <w:b/>
          <w:sz w:val="20"/>
          <w:szCs w:val="20"/>
          <w:lang w:val="es-ES"/>
        </w:rPr>
        <w:t>Cumplimente todos los campos – escriba</w:t>
      </w:r>
      <w:r w:rsidR="007D43E7" w:rsidRPr="00F23138">
        <w:rPr>
          <w:rFonts w:ascii="Coloplast" w:hAnsi="Coloplast" w:cs="Arial"/>
          <w:b/>
          <w:sz w:val="20"/>
          <w:szCs w:val="20"/>
          <w:lang w:val="es-ES"/>
        </w:rPr>
        <w:t xml:space="preserve"> </w:t>
      </w:r>
      <w:r w:rsidR="0062537D" w:rsidRPr="00F23138">
        <w:rPr>
          <w:rFonts w:ascii="Coloplast" w:hAnsi="Coloplast" w:cs="Arial"/>
          <w:b/>
          <w:sz w:val="20"/>
          <w:szCs w:val="20"/>
          <w:lang w:val="es-ES"/>
        </w:rPr>
        <w:t xml:space="preserve">texto </w:t>
      </w:r>
      <w:r w:rsidRPr="00F23138">
        <w:rPr>
          <w:rFonts w:ascii="Coloplast" w:hAnsi="Coloplast" w:cs="Arial"/>
          <w:b/>
          <w:sz w:val="20"/>
          <w:szCs w:val="20"/>
          <w:lang w:val="es-ES"/>
        </w:rPr>
        <w:t xml:space="preserve">o </w:t>
      </w:r>
      <w:r w:rsidR="000861FC" w:rsidRPr="00F23138">
        <w:rPr>
          <w:rFonts w:ascii="Coloplast" w:hAnsi="Coloplast" w:cs="Arial"/>
          <w:b/>
          <w:sz w:val="20"/>
          <w:szCs w:val="20"/>
          <w:lang w:val="es-ES"/>
        </w:rPr>
        <w:t>marqu</w:t>
      </w:r>
      <w:r w:rsidRPr="00F23138">
        <w:rPr>
          <w:rFonts w:ascii="Coloplast" w:hAnsi="Coloplast" w:cs="Arial"/>
          <w:b/>
          <w:sz w:val="20"/>
          <w:szCs w:val="20"/>
          <w:lang w:val="es-ES"/>
        </w:rPr>
        <w:t>e las casillas.</w:t>
      </w:r>
    </w:p>
    <w:p w14:paraId="6FCDC324" w14:textId="77777777" w:rsidR="00FB5539" w:rsidRPr="00F23138" w:rsidRDefault="00FB5539" w:rsidP="00FB5539">
      <w:pPr>
        <w:jc w:val="center"/>
        <w:rPr>
          <w:rFonts w:ascii="Coloplast" w:hAnsi="Coloplast" w:cs="Arial"/>
          <w:b/>
          <w:sz w:val="10"/>
          <w:szCs w:val="1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70"/>
        <w:gridCol w:w="4546"/>
      </w:tblGrid>
      <w:tr w:rsidR="00430BDB" w:rsidRPr="00F23138" w14:paraId="5B23DE13" w14:textId="77777777" w:rsidTr="00FB5539">
        <w:tc>
          <w:tcPr>
            <w:tcW w:w="9016" w:type="dxa"/>
            <w:gridSpan w:val="2"/>
            <w:shd w:val="clear" w:color="auto" w:fill="BFBFBF" w:themeFill="background1" w:themeFillShade="BF"/>
          </w:tcPr>
          <w:p w14:paraId="43C441FA" w14:textId="4CD1D3AA" w:rsidR="00430BDB" w:rsidRPr="00F23138" w:rsidRDefault="00430BDB" w:rsidP="00C34616">
            <w:pPr>
              <w:rPr>
                <w:rFonts w:ascii="Coloplast" w:hAnsi="Coloplast" w:cs="Arial"/>
                <w:b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b/>
                <w:sz w:val="20"/>
                <w:szCs w:val="20"/>
                <w:lang w:val="es-ES"/>
              </w:rPr>
              <w:t xml:space="preserve">1. </w:t>
            </w:r>
            <w:r w:rsidR="00C34616" w:rsidRPr="00F23138">
              <w:rPr>
                <w:rFonts w:ascii="Coloplast" w:hAnsi="Coloplast" w:cs="Arial"/>
                <w:b/>
                <w:sz w:val="20"/>
                <w:szCs w:val="20"/>
                <w:lang w:val="es-ES"/>
              </w:rPr>
              <w:t>Información del Solicitante</w:t>
            </w:r>
          </w:p>
        </w:tc>
      </w:tr>
      <w:tr w:rsidR="009D12D8" w:rsidRPr="00F23138" w14:paraId="4FD6BDBA" w14:textId="77777777" w:rsidTr="00FB5539">
        <w:tc>
          <w:tcPr>
            <w:tcW w:w="4470" w:type="dxa"/>
          </w:tcPr>
          <w:p w14:paraId="0A0B58F8" w14:textId="1B452F46" w:rsidR="009D12D8" w:rsidRPr="00F23138" w:rsidRDefault="00C34616" w:rsidP="00C34616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permStart w:id="1199243702" w:edGrp="everyone" w:colFirst="1" w:colLast="1"/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Nombre completo</w:t>
            </w:r>
            <w:r w:rsidR="005B27CD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546" w:type="dxa"/>
          </w:tcPr>
          <w:p w14:paraId="7060E24E" w14:textId="77777777" w:rsidR="009D12D8" w:rsidRPr="00F23138" w:rsidRDefault="009D12D8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</w:p>
        </w:tc>
      </w:tr>
      <w:permEnd w:id="1199243702"/>
      <w:tr w:rsidR="009D12D8" w:rsidRPr="00947A80" w14:paraId="675F6DC5" w14:textId="77777777" w:rsidTr="00FB5539">
        <w:tc>
          <w:tcPr>
            <w:tcW w:w="4470" w:type="dxa"/>
          </w:tcPr>
          <w:p w14:paraId="7C3957EB" w14:textId="2A4E10A6" w:rsidR="009D12D8" w:rsidRPr="00F23138" w:rsidRDefault="00C34616" w:rsidP="00C34616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Estructura operativa</w:t>
            </w:r>
            <w:r w:rsidR="00F0061A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/</w:t>
            </w: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Forma jurídica</w:t>
            </w:r>
            <w:r w:rsidR="00BC4277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(</w:t>
            </w: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por ejemplo, sociedad,</w:t>
            </w:r>
            <w:r w:rsidR="00BC4277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C</w:t>
            </w:r>
            <w:r w:rsidR="003A0051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orp, GmbH, A/S, Ltd., etc.)</w:t>
            </w:r>
          </w:p>
        </w:tc>
        <w:tc>
          <w:tcPr>
            <w:tcW w:w="4546" w:type="dxa"/>
          </w:tcPr>
          <w:p w14:paraId="3EEEB9EC" w14:textId="77777777" w:rsidR="009D12D8" w:rsidRPr="00F23138" w:rsidRDefault="009D12D8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permStart w:id="1510147744" w:edGrp="everyone"/>
            <w:permEnd w:id="1510147744"/>
          </w:p>
        </w:tc>
      </w:tr>
      <w:tr w:rsidR="009D12D8" w:rsidRPr="00F23138" w14:paraId="7DCB35B6" w14:textId="77777777" w:rsidTr="00FB5539">
        <w:tc>
          <w:tcPr>
            <w:tcW w:w="4470" w:type="dxa"/>
          </w:tcPr>
          <w:p w14:paraId="53031301" w14:textId="5A07A46A" w:rsidR="009D12D8" w:rsidRPr="00F23138" w:rsidRDefault="00C34616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CIF</w:t>
            </w:r>
          </w:p>
        </w:tc>
        <w:tc>
          <w:tcPr>
            <w:tcW w:w="4546" w:type="dxa"/>
          </w:tcPr>
          <w:p w14:paraId="37FCF18B" w14:textId="77777777" w:rsidR="009D12D8" w:rsidRPr="00F23138" w:rsidRDefault="009D12D8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permStart w:id="827023924" w:edGrp="everyone"/>
            <w:permEnd w:id="827023924"/>
          </w:p>
        </w:tc>
      </w:tr>
      <w:tr w:rsidR="009D12D8" w:rsidRPr="00F23138" w14:paraId="0A09F506" w14:textId="77777777" w:rsidTr="00FB5539">
        <w:tc>
          <w:tcPr>
            <w:tcW w:w="4470" w:type="dxa"/>
          </w:tcPr>
          <w:p w14:paraId="77D88D9C" w14:textId="64642E0A" w:rsidR="009D12D8" w:rsidRPr="00F23138" w:rsidRDefault="00C34616" w:rsidP="00C34616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4546" w:type="dxa"/>
          </w:tcPr>
          <w:p w14:paraId="49BD9BAC" w14:textId="77777777" w:rsidR="009D12D8" w:rsidRPr="00F23138" w:rsidRDefault="009D12D8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permStart w:id="1675514837" w:edGrp="everyone"/>
            <w:permEnd w:id="1675514837"/>
          </w:p>
        </w:tc>
      </w:tr>
      <w:tr w:rsidR="008666EF" w:rsidRPr="00F23138" w14:paraId="6B688FA1" w14:textId="77777777" w:rsidTr="00FB5539">
        <w:tc>
          <w:tcPr>
            <w:tcW w:w="4470" w:type="dxa"/>
          </w:tcPr>
          <w:p w14:paraId="3B098AFF" w14:textId="16F349E6" w:rsidR="008666EF" w:rsidRPr="00F23138" w:rsidRDefault="00594F8C" w:rsidP="00C34616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Ci</w:t>
            </w:r>
            <w:r w:rsidR="00C34616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udad de registro </w:t>
            </w:r>
          </w:p>
        </w:tc>
        <w:tc>
          <w:tcPr>
            <w:tcW w:w="4546" w:type="dxa"/>
          </w:tcPr>
          <w:p w14:paraId="78262BBB" w14:textId="77777777" w:rsidR="008666EF" w:rsidRPr="00F23138" w:rsidRDefault="008666EF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permStart w:id="1737758023" w:edGrp="everyone"/>
            <w:permEnd w:id="1737758023"/>
          </w:p>
        </w:tc>
      </w:tr>
      <w:tr w:rsidR="008666EF" w:rsidRPr="00947A80" w14:paraId="3D89C2F6" w14:textId="77777777" w:rsidTr="00FB5539">
        <w:tc>
          <w:tcPr>
            <w:tcW w:w="4470" w:type="dxa"/>
          </w:tcPr>
          <w:p w14:paraId="255B0681" w14:textId="70F3A899" w:rsidR="008666EF" w:rsidRPr="00F23138" w:rsidRDefault="00C34616" w:rsidP="00C34616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País donde se desarrolla la actividad principal</w:t>
            </w:r>
          </w:p>
        </w:tc>
        <w:tc>
          <w:tcPr>
            <w:tcW w:w="4546" w:type="dxa"/>
          </w:tcPr>
          <w:p w14:paraId="301555CF" w14:textId="77777777" w:rsidR="008666EF" w:rsidRPr="00F23138" w:rsidRDefault="008666EF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permStart w:id="4412227" w:edGrp="everyone"/>
            <w:permEnd w:id="4412227"/>
          </w:p>
        </w:tc>
      </w:tr>
      <w:tr w:rsidR="009D12D8" w:rsidRPr="00947A80" w14:paraId="42CEEC41" w14:textId="77777777" w:rsidTr="00FB5539">
        <w:tc>
          <w:tcPr>
            <w:tcW w:w="4470" w:type="dxa"/>
          </w:tcPr>
          <w:p w14:paraId="69092C42" w14:textId="1F8EB954" w:rsidR="009D12D8" w:rsidRPr="00F23138" w:rsidRDefault="00C34616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Objetivo de la organización</w:t>
            </w:r>
            <w:r w:rsidR="00E920FD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</w:t>
            </w:r>
          </w:p>
          <w:p w14:paraId="1FF3D877" w14:textId="66CD2409" w:rsidR="00EC6F70" w:rsidRPr="00F23138" w:rsidRDefault="00EC6F70" w:rsidP="000861FC">
            <w:pPr>
              <w:rPr>
                <w:rFonts w:ascii="Coloplast" w:hAnsi="Coloplast" w:cs="Arial"/>
                <w:sz w:val="18"/>
                <w:szCs w:val="18"/>
                <w:lang w:val="es-ES"/>
              </w:rPr>
            </w:pPr>
            <w:r w:rsidRPr="00F23138">
              <w:rPr>
                <w:rFonts w:ascii="Coloplast" w:hAnsi="Coloplast" w:cs="Arial"/>
                <w:sz w:val="18"/>
                <w:szCs w:val="18"/>
                <w:lang w:val="es-ES"/>
              </w:rPr>
              <w:t>(</w:t>
            </w:r>
            <w:r w:rsidR="00C34616" w:rsidRPr="00F23138">
              <w:rPr>
                <w:rFonts w:ascii="Coloplast" w:hAnsi="Coloplast" w:cs="Arial"/>
                <w:sz w:val="18"/>
                <w:szCs w:val="18"/>
                <w:lang w:val="es-ES"/>
              </w:rPr>
              <w:t>aporte una descripción del objetivo</w:t>
            </w:r>
            <w:r w:rsidR="00D23258" w:rsidRPr="00F23138">
              <w:rPr>
                <w:rFonts w:ascii="Coloplast" w:hAnsi="Coloplast" w:cs="Arial"/>
                <w:sz w:val="18"/>
                <w:szCs w:val="18"/>
                <w:lang w:val="es-ES"/>
              </w:rPr>
              <w:t xml:space="preserve"> </w:t>
            </w:r>
            <w:r w:rsidR="00C34616" w:rsidRPr="00F23138">
              <w:rPr>
                <w:rFonts w:ascii="Coloplast" w:hAnsi="Coloplast" w:cs="Arial"/>
                <w:sz w:val="18"/>
                <w:szCs w:val="18"/>
                <w:lang w:val="es-ES"/>
              </w:rPr>
              <w:t>de formación/científic</w:t>
            </w:r>
            <w:r w:rsidR="000861FC" w:rsidRPr="00F23138">
              <w:rPr>
                <w:rFonts w:ascii="Coloplast" w:hAnsi="Coloplast" w:cs="Arial"/>
                <w:sz w:val="18"/>
                <w:szCs w:val="18"/>
                <w:lang w:val="es-ES"/>
              </w:rPr>
              <w:t>o</w:t>
            </w:r>
            <w:r w:rsidR="00C34616" w:rsidRPr="00F23138">
              <w:rPr>
                <w:rFonts w:ascii="Coloplast" w:hAnsi="Coloplast" w:cs="Arial"/>
                <w:sz w:val="18"/>
                <w:szCs w:val="18"/>
                <w:lang w:val="es-ES"/>
              </w:rPr>
              <w:t>, ámbito de actividad, proyectos/colaboraciones destacadas de la organización</w:t>
            </w:r>
            <w:r w:rsidR="00D23258" w:rsidRPr="00F23138">
              <w:rPr>
                <w:rFonts w:ascii="Coloplast" w:hAnsi="Coloplast" w:cs="Arial"/>
                <w:sz w:val="18"/>
                <w:szCs w:val="18"/>
                <w:lang w:val="es-ES"/>
              </w:rPr>
              <w:t xml:space="preserve">) </w:t>
            </w:r>
          </w:p>
        </w:tc>
        <w:tc>
          <w:tcPr>
            <w:tcW w:w="4546" w:type="dxa"/>
          </w:tcPr>
          <w:p w14:paraId="68C403B4" w14:textId="77777777" w:rsidR="009D12D8" w:rsidRPr="00F23138" w:rsidRDefault="009D12D8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permStart w:id="2055357133" w:edGrp="everyone"/>
            <w:permEnd w:id="2055357133"/>
          </w:p>
        </w:tc>
      </w:tr>
      <w:tr w:rsidR="009D12D8" w:rsidRPr="00F23138" w14:paraId="76E35C39" w14:textId="77777777" w:rsidTr="00FB5539">
        <w:tc>
          <w:tcPr>
            <w:tcW w:w="4470" w:type="dxa"/>
          </w:tcPr>
          <w:p w14:paraId="174A479E" w14:textId="73A1706B" w:rsidR="009D12D8" w:rsidRPr="00F23138" w:rsidRDefault="009C4F82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Sitio web</w:t>
            </w:r>
          </w:p>
        </w:tc>
        <w:tc>
          <w:tcPr>
            <w:tcW w:w="4546" w:type="dxa"/>
          </w:tcPr>
          <w:p w14:paraId="17AA2F40" w14:textId="77777777" w:rsidR="009D12D8" w:rsidRPr="00F23138" w:rsidRDefault="009D12D8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permStart w:id="1834291540" w:edGrp="everyone"/>
            <w:permEnd w:id="1834291540"/>
          </w:p>
        </w:tc>
      </w:tr>
      <w:tr w:rsidR="009D12D8" w:rsidRPr="00947A80" w14:paraId="39FFDD38" w14:textId="77777777" w:rsidTr="00FB5539">
        <w:tc>
          <w:tcPr>
            <w:tcW w:w="4470" w:type="dxa"/>
          </w:tcPr>
          <w:p w14:paraId="0B55FCD5" w14:textId="7B196BC4" w:rsidR="009D12D8" w:rsidRPr="00F23138" w:rsidRDefault="009C4F82" w:rsidP="009C4F82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Director de la organización</w:t>
            </w:r>
            <w:r w:rsidR="00BD3B65" w:rsidRPr="00F23138">
              <w:rPr>
                <w:rStyle w:val="Refdenotaalpie"/>
                <w:rFonts w:ascii="Coloplast" w:hAnsi="Coloplast" w:cs="Arial"/>
                <w:sz w:val="20"/>
                <w:szCs w:val="20"/>
                <w:lang w:val="es-ES"/>
              </w:rPr>
              <w:footnoteReference w:id="2"/>
            </w:r>
            <w:r w:rsidR="00E920FD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546" w:type="dxa"/>
          </w:tcPr>
          <w:p w14:paraId="0034DBEC" w14:textId="4FCAF171" w:rsidR="009D12D8" w:rsidRPr="00F23138" w:rsidRDefault="009C4F82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Nombre completo</w:t>
            </w:r>
            <w:r w:rsidR="00E920FD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:</w:t>
            </w:r>
            <w:r w:rsidR="00403A71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</w:t>
            </w:r>
            <w:permStart w:id="928920236" w:edGrp="everyone"/>
            <w:permEnd w:id="928920236"/>
          </w:p>
          <w:p w14:paraId="06E5AA1B" w14:textId="1191EB82" w:rsidR="00E920FD" w:rsidRPr="00F23138" w:rsidRDefault="009C4F82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Cargo en la organización</w:t>
            </w:r>
            <w:r w:rsidR="00E920FD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:</w:t>
            </w:r>
            <w:r w:rsidR="00403A71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</w:t>
            </w:r>
            <w:permStart w:id="354435056" w:edGrp="everyone"/>
          </w:p>
          <w:permEnd w:id="354435056"/>
          <w:p w14:paraId="33BB7838" w14:textId="77777777" w:rsidR="00C43859" w:rsidRPr="00F23138" w:rsidRDefault="00C43859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</w:p>
        </w:tc>
      </w:tr>
      <w:tr w:rsidR="00E920FD" w:rsidRPr="00F23138" w14:paraId="71FC50F2" w14:textId="77777777" w:rsidTr="00FB5539">
        <w:tc>
          <w:tcPr>
            <w:tcW w:w="4470" w:type="dxa"/>
          </w:tcPr>
          <w:p w14:paraId="27D6729E" w14:textId="481E1392" w:rsidR="00E920FD" w:rsidRPr="00F23138" w:rsidRDefault="009C4F82" w:rsidP="009C4F82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Persona de contacto que presenta la solicitud</w:t>
            </w:r>
          </w:p>
        </w:tc>
        <w:tc>
          <w:tcPr>
            <w:tcW w:w="4546" w:type="dxa"/>
          </w:tcPr>
          <w:p w14:paraId="68F7DB48" w14:textId="58591A65" w:rsidR="00E920FD" w:rsidRPr="00F23138" w:rsidRDefault="009C4F82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Nombre completo:</w:t>
            </w:r>
            <w:r w:rsidR="00403A71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</w:t>
            </w:r>
            <w:permStart w:id="1257777212" w:edGrp="everyone"/>
            <w:permEnd w:id="1257777212"/>
          </w:p>
          <w:p w14:paraId="07A448BA" w14:textId="2AA4D407" w:rsidR="00E920FD" w:rsidRPr="00F23138" w:rsidRDefault="009C4F82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Cargo en la organización</w:t>
            </w:r>
            <w:r w:rsidR="00E920FD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:</w:t>
            </w:r>
            <w:r w:rsidR="00403A71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</w:t>
            </w:r>
            <w:permStart w:id="337206702" w:edGrp="everyone"/>
            <w:permEnd w:id="337206702"/>
          </w:p>
          <w:p w14:paraId="4486CCCE" w14:textId="1AF18EE0" w:rsidR="00E920FD" w:rsidRPr="00F23138" w:rsidRDefault="009C4F82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Teléfono</w:t>
            </w:r>
            <w:r w:rsidR="00E920FD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:</w:t>
            </w:r>
            <w:r w:rsidR="00403A71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</w:t>
            </w:r>
            <w:permStart w:id="1613245031" w:edGrp="everyone"/>
          </w:p>
          <w:permEnd w:id="1613245031"/>
          <w:p w14:paraId="026BCE63" w14:textId="1F5241C2" w:rsidR="00C43859" w:rsidRPr="00F23138" w:rsidRDefault="009C4F82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Dirección</w:t>
            </w:r>
            <w:r w:rsidR="00C43859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: </w:t>
            </w:r>
            <w:permStart w:id="1016478908" w:edGrp="everyone"/>
            <w:permEnd w:id="1016478908"/>
          </w:p>
          <w:p w14:paraId="377A82E5" w14:textId="05B081D3" w:rsidR="00C43859" w:rsidRPr="00F23138" w:rsidRDefault="00C9602F" w:rsidP="00C43859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lastRenderedPageBreak/>
              <w:t xml:space="preserve">E-mail </w:t>
            </w:r>
            <w:permStart w:id="805902852" w:edGrp="everyone"/>
            <w:permEnd w:id="805902852"/>
          </w:p>
        </w:tc>
      </w:tr>
      <w:tr w:rsidR="00430BDB" w:rsidRPr="00947A80" w14:paraId="0D373EFE" w14:textId="77777777" w:rsidTr="00FB5539">
        <w:tc>
          <w:tcPr>
            <w:tcW w:w="9016" w:type="dxa"/>
            <w:gridSpan w:val="2"/>
            <w:shd w:val="clear" w:color="auto" w:fill="BFBFBF" w:themeFill="background1" w:themeFillShade="BF"/>
          </w:tcPr>
          <w:p w14:paraId="70C33E3B" w14:textId="7FF57259" w:rsidR="00430BDB" w:rsidRPr="00F23138" w:rsidRDefault="00C35150" w:rsidP="009C4F82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lang w:val="es-ES"/>
              </w:rPr>
              <w:lastRenderedPageBreak/>
              <w:br w:type="page"/>
            </w:r>
            <w:r w:rsidR="00430BDB" w:rsidRPr="00F23138">
              <w:rPr>
                <w:rFonts w:ascii="Coloplast" w:hAnsi="Coloplast" w:cs="Arial"/>
                <w:b/>
                <w:sz w:val="20"/>
                <w:szCs w:val="20"/>
                <w:lang w:val="es-ES"/>
              </w:rPr>
              <w:t xml:space="preserve">2. </w:t>
            </w:r>
            <w:r w:rsidR="009C4F82" w:rsidRPr="00F23138">
              <w:rPr>
                <w:rFonts w:ascii="Coloplast" w:hAnsi="Coloplast" w:cs="Arial"/>
                <w:b/>
                <w:sz w:val="20"/>
                <w:szCs w:val="20"/>
                <w:lang w:val="es-ES"/>
              </w:rPr>
              <w:t>Información sobre la Solicitud de Subvención</w:t>
            </w:r>
            <w:r w:rsidR="00430BDB" w:rsidRPr="00F23138">
              <w:rPr>
                <w:rFonts w:ascii="Coloplast" w:hAnsi="Coloplast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E920FD" w:rsidRPr="00947A80" w14:paraId="7F4AB3BC" w14:textId="77777777" w:rsidTr="00C9602F">
        <w:tc>
          <w:tcPr>
            <w:tcW w:w="4470" w:type="dxa"/>
            <w:shd w:val="clear" w:color="auto" w:fill="FFFFFF" w:themeFill="background1"/>
          </w:tcPr>
          <w:p w14:paraId="1B785CEF" w14:textId="31135342" w:rsidR="002D07A1" w:rsidRPr="00F23138" w:rsidRDefault="009C4F82" w:rsidP="008122FB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Tipo de Subvención</w:t>
            </w:r>
          </w:p>
          <w:p w14:paraId="7391FB50" w14:textId="77777777" w:rsidR="00E920FD" w:rsidRPr="00F23138" w:rsidRDefault="00E920FD" w:rsidP="008122FB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</w:p>
        </w:tc>
        <w:tc>
          <w:tcPr>
            <w:tcW w:w="4546" w:type="dxa"/>
            <w:shd w:val="clear" w:color="auto" w:fill="FFFFFF" w:themeFill="background1"/>
          </w:tcPr>
          <w:p w14:paraId="426318A2" w14:textId="17FD1FF5" w:rsidR="00FC5F64" w:rsidRPr="00F23138" w:rsidRDefault="00953A55" w:rsidP="00C9602F">
            <w:pPr>
              <w:shd w:val="clear" w:color="auto" w:fill="FFFFFF" w:themeFill="background1"/>
              <w:jc w:val="left"/>
              <w:rPr>
                <w:lang w:val="es-ES"/>
              </w:rPr>
            </w:pPr>
            <w:sdt>
              <w:sdtPr>
                <w:rPr>
                  <w:rFonts w:ascii="Coloplast" w:hAnsi="Coloplast" w:cs="Arial"/>
                  <w:highlight w:val="green"/>
                  <w:lang w:val="es-ES"/>
                </w:rPr>
                <w:id w:val="-275187615"/>
              </w:sdtPr>
              <w:sdtEndPr>
                <w:rPr>
                  <w:highlight w:val="none"/>
                </w:rPr>
              </w:sdtEndPr>
              <w:sdtContent>
                <w:permStart w:id="633997426" w:edGrp="everyone"/>
                <w:r w:rsidR="00C9602F" w:rsidRPr="00F23138">
                  <w:rPr>
                    <w:rFonts w:ascii="Coloplast" w:hAnsi="Coloplast" w:cs="Arial"/>
                    <w:lang w:val="es-ES"/>
                  </w:rPr>
                  <w:t xml:space="preserve">   </w:t>
                </w:r>
                <w:permEnd w:id="633997426"/>
                <w:r w:rsidR="00430BDB" w:rsidRPr="00F23138">
                  <w:rPr>
                    <w:rFonts w:ascii="Segoe UI Symbol" w:eastAsia="MS Gothic" w:hAnsi="Segoe UI Symbol" w:cs="Segoe UI Symbol"/>
                    <w:lang w:val="es-ES"/>
                  </w:rPr>
                  <w:t>☐</w:t>
                </w:r>
              </w:sdtContent>
            </w:sdt>
            <w:r w:rsidR="00C43859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</w:t>
            </w:r>
            <w:r w:rsidR="0062537D" w:rsidRPr="00F23138">
              <w:rPr>
                <w:lang w:val="es-ES"/>
              </w:rPr>
              <w:t>Subvención destinada a</w:t>
            </w:r>
            <w:r w:rsidR="009C4F82" w:rsidRPr="00F23138">
              <w:rPr>
                <w:lang w:val="es-ES"/>
              </w:rPr>
              <w:t xml:space="preserve"> formación </w:t>
            </w:r>
            <w:r w:rsidR="0062537D" w:rsidRPr="00F23138">
              <w:rPr>
                <w:lang w:val="es-ES"/>
              </w:rPr>
              <w:t>para financiar</w:t>
            </w:r>
            <w:r w:rsidR="009C4F82" w:rsidRPr="00F23138">
              <w:rPr>
                <w:lang w:val="es-ES"/>
              </w:rPr>
              <w:t xml:space="preserve"> Eventos de Formación Organizados por Terceros </w:t>
            </w:r>
            <w:r w:rsidR="00C43859" w:rsidRPr="00F23138">
              <w:rPr>
                <w:lang w:val="es-ES"/>
              </w:rPr>
              <w:t>/</w:t>
            </w:r>
            <w:r w:rsidR="009C4F82" w:rsidRPr="00F23138">
              <w:rPr>
                <w:lang w:val="es-ES"/>
              </w:rPr>
              <w:t xml:space="preserve"> la Participación de Profesionales Sanitarios en Eventos de Formación Organizados por Terceros</w:t>
            </w:r>
            <w:r w:rsidR="00C43859" w:rsidRPr="00F23138">
              <w:rPr>
                <w:lang w:val="es-ES"/>
              </w:rPr>
              <w:t>)</w:t>
            </w:r>
          </w:p>
          <w:p w14:paraId="36BF6D3E" w14:textId="77777777" w:rsidR="002F09F9" w:rsidRPr="00F23138" w:rsidRDefault="002F09F9" w:rsidP="00C9602F">
            <w:pPr>
              <w:shd w:val="clear" w:color="auto" w:fill="FFFFFF" w:themeFill="background1"/>
              <w:jc w:val="left"/>
              <w:rPr>
                <w:rFonts w:ascii="Coloplast" w:hAnsi="Coloplast" w:cs="Arial"/>
                <w:sz w:val="20"/>
                <w:szCs w:val="20"/>
                <w:highlight w:val="green"/>
                <w:lang w:val="es-ES"/>
              </w:rPr>
            </w:pPr>
          </w:p>
          <w:p w14:paraId="2C0F02C8" w14:textId="7C992E5C" w:rsidR="00792CEE" w:rsidRPr="00F23138" w:rsidRDefault="002F09F9" w:rsidP="00C9602F">
            <w:pPr>
              <w:shd w:val="clear" w:color="auto" w:fill="FFFFFF" w:themeFill="background1"/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lang w:val="es-ES"/>
              </w:rPr>
              <w:t xml:space="preserve"> </w:t>
            </w:r>
            <w:permStart w:id="417423340" w:edGrp="everyone"/>
            <w:r w:rsidRPr="00F23138">
              <w:rPr>
                <w:lang w:val="es-ES"/>
              </w:rPr>
              <w:t xml:space="preserve">   </w:t>
            </w:r>
            <w:permEnd w:id="417423340"/>
            <w:r w:rsidRPr="00F23138">
              <w:rPr>
                <w:rFonts w:ascii="Segoe UI Symbol" w:eastAsia="MS Gothic" w:hAnsi="Segoe UI Symbol" w:cs="Segoe UI Symbol"/>
                <w:lang w:val="es-ES"/>
              </w:rPr>
              <w:t xml:space="preserve">☐ </w:t>
            </w:r>
            <w:r w:rsidRPr="00F23138">
              <w:rPr>
                <w:lang w:val="es-ES"/>
              </w:rPr>
              <w:t>Ot</w:t>
            </w:r>
            <w:r w:rsidR="009C4F82" w:rsidRPr="00F23138">
              <w:rPr>
                <w:lang w:val="es-ES"/>
              </w:rPr>
              <w:t xml:space="preserve">ras Subvenciones </w:t>
            </w:r>
            <w:r w:rsidR="0062537D" w:rsidRPr="00F23138">
              <w:rPr>
                <w:lang w:val="es-ES"/>
              </w:rPr>
              <w:t xml:space="preserve">destinadas a </w:t>
            </w:r>
            <w:r w:rsidR="009C4F82" w:rsidRPr="00F23138">
              <w:rPr>
                <w:lang w:val="es-ES"/>
              </w:rPr>
              <w:t xml:space="preserve">Formación </w:t>
            </w:r>
            <w:r w:rsidR="0062537D" w:rsidRPr="00F23138">
              <w:rPr>
                <w:lang w:val="es-ES"/>
              </w:rPr>
              <w:t xml:space="preserve">dirigidas </w:t>
            </w:r>
            <w:r w:rsidR="009C4F82" w:rsidRPr="00F23138">
              <w:rPr>
                <w:lang w:val="es-ES"/>
              </w:rPr>
              <w:t>a Organizaciones Sanitarias</w:t>
            </w:r>
            <w:r w:rsidR="00C43859" w:rsidRPr="00F23138">
              <w:rPr>
                <w:lang w:val="es-ES"/>
              </w:rPr>
              <w:t xml:space="preserve"> (</w:t>
            </w:r>
            <w:r w:rsidR="00C75D8B" w:rsidRPr="00F23138">
              <w:rPr>
                <w:lang w:val="es-ES"/>
              </w:rPr>
              <w:t xml:space="preserve">becas de formación e </w:t>
            </w:r>
            <w:r w:rsidR="000861FC" w:rsidRPr="00F23138">
              <w:rPr>
                <w:lang w:val="es-ES"/>
              </w:rPr>
              <w:t xml:space="preserve">Investigación y </w:t>
            </w:r>
            <w:r w:rsidR="00C75D8B" w:rsidRPr="00F23138">
              <w:rPr>
                <w:lang w:val="es-ES"/>
              </w:rPr>
              <w:t>Subvenciones para Campañas de Concienciación Pública</w:t>
            </w:r>
            <w:r w:rsidR="00C43859" w:rsidRPr="00F23138">
              <w:rPr>
                <w:lang w:val="es-ES"/>
              </w:rPr>
              <w:t>)</w:t>
            </w:r>
          </w:p>
          <w:p w14:paraId="56EA8DB1" w14:textId="77777777" w:rsidR="00AB1D0E" w:rsidRPr="00F23138" w:rsidRDefault="00AB1D0E" w:rsidP="00C43859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</w:p>
        </w:tc>
      </w:tr>
      <w:tr w:rsidR="00E920FD" w:rsidRPr="00947A80" w14:paraId="45ACC2D8" w14:textId="77777777" w:rsidTr="00FB5539">
        <w:tc>
          <w:tcPr>
            <w:tcW w:w="4470" w:type="dxa"/>
          </w:tcPr>
          <w:p w14:paraId="6FDE3DD6" w14:textId="7EA1F21F" w:rsidR="00E920FD" w:rsidRPr="00F23138" w:rsidRDefault="00C75D8B" w:rsidP="00C75D8B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Ámbito terapéutico o de diagnóstico</w:t>
            </w:r>
          </w:p>
        </w:tc>
        <w:tc>
          <w:tcPr>
            <w:tcW w:w="4546" w:type="dxa"/>
          </w:tcPr>
          <w:p w14:paraId="3BF73566" w14:textId="77777777" w:rsidR="00E920FD" w:rsidRPr="00F23138" w:rsidRDefault="00E920FD" w:rsidP="00392419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permStart w:id="1988239444" w:edGrp="everyone"/>
          </w:p>
          <w:permEnd w:id="1988239444"/>
          <w:p w14:paraId="15C8713C" w14:textId="77777777" w:rsidR="00C43859" w:rsidRPr="00F23138" w:rsidRDefault="00C43859" w:rsidP="00392419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</w:p>
        </w:tc>
      </w:tr>
      <w:tr w:rsidR="00E920FD" w:rsidRPr="00947A80" w14:paraId="12FD215C" w14:textId="77777777" w:rsidTr="00FB5539">
        <w:tc>
          <w:tcPr>
            <w:tcW w:w="4470" w:type="dxa"/>
          </w:tcPr>
          <w:p w14:paraId="0FBBAD37" w14:textId="1319174A" w:rsidR="00E920FD" w:rsidRPr="00F23138" w:rsidRDefault="00C75D8B" w:rsidP="0062537D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País</w:t>
            </w:r>
            <w:r w:rsidR="0062537D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al que</w:t>
            </w: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est</w:t>
            </w:r>
            <w:r w:rsidR="000861FC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é</w:t>
            </w: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previsto destinar la Subvención</w:t>
            </w:r>
          </w:p>
        </w:tc>
        <w:tc>
          <w:tcPr>
            <w:tcW w:w="4546" w:type="dxa"/>
          </w:tcPr>
          <w:p w14:paraId="2DF0DB2B" w14:textId="77777777" w:rsidR="00E920FD" w:rsidRPr="00F23138" w:rsidRDefault="00E920FD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permStart w:id="909322356" w:edGrp="everyone"/>
          </w:p>
          <w:permEnd w:id="909322356"/>
          <w:p w14:paraId="0C14BF57" w14:textId="77777777" w:rsidR="00C43859" w:rsidRPr="00F23138" w:rsidRDefault="00C43859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</w:p>
        </w:tc>
      </w:tr>
      <w:tr w:rsidR="00E920FD" w:rsidRPr="00947A80" w14:paraId="6BFF8F71" w14:textId="77777777" w:rsidTr="00FB5539">
        <w:tc>
          <w:tcPr>
            <w:tcW w:w="4470" w:type="dxa"/>
          </w:tcPr>
          <w:p w14:paraId="13F5751B" w14:textId="74B3ACE3" w:rsidR="00792CEE" w:rsidRPr="00F23138" w:rsidRDefault="00C75D8B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Describa de manera pormenorizada cómo se utilizará la Subvención, por ejemplo</w:t>
            </w:r>
            <w:r w:rsidR="00792CEE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:</w:t>
            </w:r>
            <w:r w:rsidR="00EA3207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</w:t>
            </w:r>
          </w:p>
          <w:p w14:paraId="4A9A4681" w14:textId="23453EE6" w:rsidR="00792CEE" w:rsidRPr="00F23138" w:rsidRDefault="00792CEE" w:rsidP="004C7E92">
            <w:pPr>
              <w:pStyle w:val="Prrafodelista"/>
              <w:numPr>
                <w:ilvl w:val="0"/>
                <w:numId w:val="7"/>
              </w:num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N</w:t>
            </w:r>
            <w:r w:rsidR="00C75D8B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úmero de Profesionales Sanitarios benefic</w:t>
            </w:r>
            <w:r w:rsidR="000861FC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i</w:t>
            </w:r>
            <w:r w:rsidR="00C75D8B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a</w:t>
            </w:r>
            <w:r w:rsidR="0062537D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dos</w:t>
            </w:r>
            <w:r w:rsidR="00EA3207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, </w:t>
            </w:r>
          </w:p>
          <w:p w14:paraId="1B8F9776" w14:textId="2B8DF401" w:rsidR="00792CEE" w:rsidRPr="00F23138" w:rsidRDefault="00C75D8B" w:rsidP="004C7E92">
            <w:pPr>
              <w:pStyle w:val="Prrafodelista"/>
              <w:numPr>
                <w:ilvl w:val="0"/>
                <w:numId w:val="7"/>
              </w:num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Importe medio propuesto por Profesional Sanitario, </w:t>
            </w:r>
            <w:r w:rsidR="0062537D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destina</w:t>
            </w: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do a vuelos y otros gastos</w:t>
            </w:r>
            <w:r w:rsidR="00EA3207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,</w:t>
            </w:r>
          </w:p>
          <w:p w14:paraId="6EB2401D" w14:textId="48F2B993" w:rsidR="00EA3207" w:rsidRPr="00F23138" w:rsidRDefault="00C75D8B" w:rsidP="004C7E92">
            <w:pPr>
              <w:pStyle w:val="Prrafodelista"/>
              <w:numPr>
                <w:ilvl w:val="0"/>
                <w:numId w:val="7"/>
              </w:num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Importe medio propuesto por Profesional Sanitario, </w:t>
            </w:r>
            <w:r w:rsidR="0062537D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destinado</w:t>
            </w: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a gastos de inscripción,</w:t>
            </w:r>
            <w:r w:rsidR="00EA3207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etc. </w:t>
            </w:r>
          </w:p>
          <w:p w14:paraId="475285DB" w14:textId="77777777" w:rsidR="004C7E92" w:rsidRPr="00F23138" w:rsidRDefault="004C7E92" w:rsidP="004C7E92">
            <w:pPr>
              <w:pStyle w:val="Prrafodelista"/>
              <w:rPr>
                <w:rFonts w:ascii="Coloplast" w:hAnsi="Coloplast" w:cs="Arial"/>
                <w:sz w:val="20"/>
                <w:szCs w:val="20"/>
                <w:lang w:val="es-ES"/>
              </w:rPr>
            </w:pPr>
          </w:p>
          <w:p w14:paraId="43E5FCFF" w14:textId="30B46717" w:rsidR="00272348" w:rsidRPr="00F23138" w:rsidRDefault="00230B0E" w:rsidP="004C7E92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Documentación justificativa requerida</w:t>
            </w:r>
            <w:r w:rsidR="00430BDB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:</w:t>
            </w:r>
            <w:r w:rsidR="00FC5F64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</w:t>
            </w:r>
            <w:r w:rsidR="00C75D8B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resumen del presupuesto</w:t>
            </w:r>
            <w:r w:rsidR="00FC5F64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</w:t>
            </w:r>
            <w:r w:rsidR="00480489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(</w:t>
            </w:r>
            <w:r w:rsidR="00C75D8B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véase apartado</w:t>
            </w:r>
            <w:r w:rsidR="00480489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7.)</w:t>
            </w:r>
          </w:p>
          <w:p w14:paraId="6927A5B1" w14:textId="77777777" w:rsidR="00430BDB" w:rsidRPr="00F23138" w:rsidRDefault="00430BDB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</w:p>
          <w:p w14:paraId="310C5616" w14:textId="3E7C25E6" w:rsidR="00272348" w:rsidRPr="00F23138" w:rsidRDefault="00600B9C" w:rsidP="00272348">
            <w:pPr>
              <w:rPr>
                <w:rFonts w:ascii="Coloplast" w:hAnsi="Coloplast" w:cs="Arial"/>
                <w:i/>
                <w:sz w:val="18"/>
                <w:szCs w:val="18"/>
                <w:lang w:val="es-ES"/>
              </w:rPr>
            </w:pPr>
            <w:r w:rsidRPr="00F23138">
              <w:rPr>
                <w:rFonts w:ascii="Coloplast" w:hAnsi="Coloplast" w:cs="Arial"/>
                <w:i/>
                <w:sz w:val="18"/>
                <w:szCs w:val="18"/>
                <w:lang w:val="es-ES"/>
              </w:rPr>
              <w:t>Nota</w:t>
            </w:r>
            <w:r w:rsidR="00272348" w:rsidRPr="00F23138">
              <w:rPr>
                <w:rFonts w:ascii="Coloplast" w:hAnsi="Coloplast" w:cs="Arial"/>
                <w:i/>
                <w:sz w:val="18"/>
                <w:szCs w:val="18"/>
                <w:lang w:val="es-ES"/>
              </w:rPr>
              <w:t xml:space="preserve">: </w:t>
            </w:r>
          </w:p>
          <w:p w14:paraId="00EEA434" w14:textId="70072EAB" w:rsidR="00600B9C" w:rsidRPr="00F23138" w:rsidRDefault="00600B9C" w:rsidP="00272348">
            <w:pPr>
              <w:rPr>
                <w:rFonts w:ascii="Coloplast" w:hAnsi="Coloplast" w:cs="Arial"/>
                <w:i/>
                <w:sz w:val="18"/>
                <w:szCs w:val="18"/>
                <w:lang w:val="es-ES"/>
              </w:rPr>
            </w:pPr>
            <w:r w:rsidRPr="00F23138">
              <w:rPr>
                <w:rFonts w:ascii="Coloplast" w:hAnsi="Coloplast" w:cs="Arial"/>
                <w:i/>
                <w:sz w:val="18"/>
                <w:szCs w:val="18"/>
                <w:lang w:val="es-ES"/>
              </w:rPr>
              <w:t xml:space="preserve">En general, prevemos que la Subvención solo cubra los gastos relacionados con la organización del Evento de Formación (por ejemplo, el alquiler de las instalaciones donde se vaya a celebrar) o los gastos de inscripción, viaje y alojamiento de los Profesionales Sanitarios participantes. La Subvención no se concederá con el fin de cubrir gastos relacionados con la organización de actividades de ocio/entretenimiento ni con el objeto de invitar a los cónyuges/parejas de los Profesionales Sanitarios. Tampoco se concederá subvención alguna para cubrir los gastos de explotación habituales, los gastos corrientes de la organización u otras partidas del presupuesto no directamente relacionadas con la formación. </w:t>
            </w:r>
          </w:p>
          <w:p w14:paraId="1C6B22ED" w14:textId="77777777" w:rsidR="00272348" w:rsidRPr="00F23138" w:rsidRDefault="00272348" w:rsidP="00600B9C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</w:p>
        </w:tc>
        <w:tc>
          <w:tcPr>
            <w:tcW w:w="4546" w:type="dxa"/>
          </w:tcPr>
          <w:p w14:paraId="55279EAF" w14:textId="77777777" w:rsidR="00E920FD" w:rsidRPr="00F23138" w:rsidRDefault="00E920FD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permStart w:id="2059892486" w:edGrp="everyone"/>
            <w:permEnd w:id="2059892486"/>
          </w:p>
        </w:tc>
      </w:tr>
      <w:tr w:rsidR="00E920FD" w:rsidRPr="00947A80" w14:paraId="04B76ABA" w14:textId="77777777" w:rsidTr="00FB5539">
        <w:tc>
          <w:tcPr>
            <w:tcW w:w="4470" w:type="dxa"/>
          </w:tcPr>
          <w:p w14:paraId="462EC328" w14:textId="215E4514" w:rsidR="00E920FD" w:rsidRPr="00F23138" w:rsidRDefault="00600B9C" w:rsidP="00600B9C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Importe de la financiación solicitada a </w:t>
            </w:r>
            <w:r w:rsidR="002F5A7F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Coloplast</w:t>
            </w:r>
          </w:p>
        </w:tc>
        <w:tc>
          <w:tcPr>
            <w:tcW w:w="4546" w:type="dxa"/>
          </w:tcPr>
          <w:p w14:paraId="0B01BEF5" w14:textId="77777777" w:rsidR="00E920FD" w:rsidRPr="00F23138" w:rsidRDefault="00E920FD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permStart w:id="767362052" w:edGrp="everyone"/>
          </w:p>
          <w:permEnd w:id="767362052"/>
          <w:p w14:paraId="5D078648" w14:textId="77777777" w:rsidR="00C43859" w:rsidRPr="00F23138" w:rsidRDefault="00C43859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</w:p>
        </w:tc>
      </w:tr>
      <w:tr w:rsidR="00AC7055" w:rsidRPr="00947A80" w14:paraId="6EB178A6" w14:textId="77777777" w:rsidTr="00FB5539">
        <w:tc>
          <w:tcPr>
            <w:tcW w:w="4470" w:type="dxa"/>
          </w:tcPr>
          <w:p w14:paraId="0B860AA2" w14:textId="3F0B17B8" w:rsidR="00AC7055" w:rsidRPr="00F23138" w:rsidRDefault="00600B9C" w:rsidP="00600B9C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Importe de la financiación externa solicitada en total</w:t>
            </w:r>
          </w:p>
        </w:tc>
        <w:tc>
          <w:tcPr>
            <w:tcW w:w="4546" w:type="dxa"/>
          </w:tcPr>
          <w:p w14:paraId="3052B102" w14:textId="77777777" w:rsidR="00AC7055" w:rsidRPr="00F23138" w:rsidRDefault="00AC7055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permStart w:id="556495373" w:edGrp="everyone"/>
          </w:p>
          <w:permEnd w:id="556495373"/>
          <w:p w14:paraId="6F5D707E" w14:textId="77777777" w:rsidR="00C43859" w:rsidRPr="00F23138" w:rsidRDefault="00C43859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</w:p>
        </w:tc>
      </w:tr>
      <w:tr w:rsidR="00FC5F64" w:rsidRPr="00947A80" w14:paraId="4E7E712C" w14:textId="77777777" w:rsidTr="00FB5539">
        <w:tc>
          <w:tcPr>
            <w:tcW w:w="4470" w:type="dxa"/>
          </w:tcPr>
          <w:p w14:paraId="296E6148" w14:textId="475993AD" w:rsidR="00FC5F64" w:rsidRPr="00F23138" w:rsidRDefault="00600B9C" w:rsidP="00600B9C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Importe total solicitado para la actividad</w:t>
            </w:r>
          </w:p>
        </w:tc>
        <w:tc>
          <w:tcPr>
            <w:tcW w:w="4546" w:type="dxa"/>
          </w:tcPr>
          <w:p w14:paraId="0A96CD11" w14:textId="77777777" w:rsidR="00FC5F64" w:rsidRPr="00F23138" w:rsidRDefault="00FC5F64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permStart w:id="889398478" w:edGrp="everyone"/>
          </w:p>
          <w:permEnd w:id="889398478"/>
          <w:p w14:paraId="5645CAB5" w14:textId="77777777" w:rsidR="00C43859" w:rsidRPr="00F23138" w:rsidRDefault="00C43859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</w:p>
        </w:tc>
      </w:tr>
      <w:tr w:rsidR="00FC5F64" w:rsidRPr="00F23138" w14:paraId="0DD0C1D3" w14:textId="77777777" w:rsidTr="00FB5539">
        <w:tc>
          <w:tcPr>
            <w:tcW w:w="4470" w:type="dxa"/>
          </w:tcPr>
          <w:p w14:paraId="63C882A5" w14:textId="17318F75" w:rsidR="00FC5F64" w:rsidRPr="00F23138" w:rsidRDefault="00600B9C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Datos bancarios</w:t>
            </w:r>
            <w:r w:rsidR="000E420A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</w:t>
            </w:r>
          </w:p>
          <w:p w14:paraId="1E48CFBB" w14:textId="44519D85" w:rsidR="000E420A" w:rsidRPr="00F23138" w:rsidRDefault="002D07A1" w:rsidP="00600B9C">
            <w:pPr>
              <w:rPr>
                <w:rFonts w:ascii="Coloplast" w:hAnsi="Coloplast" w:cs="Arial"/>
                <w:i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i/>
                <w:sz w:val="18"/>
                <w:szCs w:val="18"/>
                <w:lang w:val="es-ES"/>
              </w:rPr>
              <w:t>(</w:t>
            </w:r>
            <w:r w:rsidR="00600B9C" w:rsidRPr="00F23138">
              <w:rPr>
                <w:rFonts w:ascii="Coloplast" w:hAnsi="Coloplast" w:cs="Arial"/>
                <w:i/>
                <w:sz w:val="18"/>
                <w:szCs w:val="18"/>
                <w:lang w:val="es-ES"/>
              </w:rPr>
              <w:t>Debe ser una cuenta abierta a nombre de la entidad que presenta la solicitud, no de una persona física</w:t>
            </w:r>
            <w:r w:rsidRPr="00F23138">
              <w:rPr>
                <w:rFonts w:ascii="Coloplast" w:hAnsi="Coloplast" w:cs="Arial"/>
                <w:i/>
                <w:sz w:val="18"/>
                <w:szCs w:val="18"/>
                <w:lang w:val="es-ES"/>
              </w:rPr>
              <w:t>)</w:t>
            </w:r>
            <w:r w:rsidR="000E420A" w:rsidRPr="00F23138">
              <w:rPr>
                <w:rFonts w:ascii="Coloplast" w:hAnsi="Coloplast" w:cs="Arial"/>
                <w:i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546" w:type="dxa"/>
          </w:tcPr>
          <w:p w14:paraId="6A55FFF7" w14:textId="409DC9FD" w:rsidR="00FC5F64" w:rsidRPr="00F23138" w:rsidRDefault="00600B9C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Denominación de la Entidad Bancaria</w:t>
            </w:r>
            <w:r w:rsidR="000E420A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:</w:t>
            </w:r>
            <w:permStart w:id="613115324" w:edGrp="everyone"/>
            <w:permEnd w:id="613115324"/>
            <w:r w:rsidR="000E420A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</w:t>
            </w:r>
            <w:permStart w:id="496181010" w:edGrp="everyone"/>
            <w:permEnd w:id="496181010"/>
          </w:p>
          <w:p w14:paraId="00498811" w14:textId="3C9E2009" w:rsidR="000E420A" w:rsidRPr="00F23138" w:rsidRDefault="00600B9C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País de la Entidad Bancaria</w:t>
            </w:r>
            <w:r w:rsidR="000E420A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:</w:t>
            </w:r>
            <w:permStart w:id="878789884" w:edGrp="everyone"/>
            <w:permEnd w:id="878789884"/>
            <w:r w:rsidR="000E420A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</w:t>
            </w:r>
            <w:permStart w:id="251208853" w:edGrp="everyone"/>
            <w:permEnd w:id="251208853"/>
          </w:p>
          <w:p w14:paraId="1FF5A5C8" w14:textId="02797FAB" w:rsidR="000E420A" w:rsidRPr="00F23138" w:rsidRDefault="00600B9C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Titular de la cuenta</w:t>
            </w:r>
            <w:r w:rsidR="000E420A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:</w:t>
            </w:r>
            <w:permStart w:id="702089500" w:edGrp="everyone"/>
            <w:permEnd w:id="702089500"/>
          </w:p>
          <w:p w14:paraId="2DE5A693" w14:textId="1B68D4E5" w:rsidR="000E420A" w:rsidRPr="00F23138" w:rsidRDefault="000E420A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IBAN </w:t>
            </w:r>
            <w:r w:rsidR="00230B0E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o número de cuenta</w:t>
            </w: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:</w:t>
            </w:r>
            <w:permStart w:id="805317565" w:edGrp="everyone"/>
            <w:permEnd w:id="805317565"/>
          </w:p>
          <w:p w14:paraId="5E34311D" w14:textId="0E6F6697" w:rsidR="000E420A" w:rsidRPr="00F23138" w:rsidRDefault="00230B0E" w:rsidP="000E420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Código BIC o</w:t>
            </w:r>
            <w:r w:rsidR="000E420A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SWIFT:</w:t>
            </w:r>
            <w:permStart w:id="312090659" w:edGrp="everyone"/>
          </w:p>
          <w:permEnd w:id="312090659"/>
          <w:p w14:paraId="134D0BF7" w14:textId="77777777" w:rsidR="00C43859" w:rsidRPr="00F23138" w:rsidRDefault="00C43859" w:rsidP="000E420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</w:p>
        </w:tc>
      </w:tr>
    </w:tbl>
    <w:p w14:paraId="1CA86CE2" w14:textId="0B8137F8" w:rsidR="00792CEE" w:rsidRPr="00F23138" w:rsidRDefault="00792CEE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70"/>
        <w:gridCol w:w="4546"/>
      </w:tblGrid>
      <w:tr w:rsidR="002D07A1" w:rsidRPr="00947A80" w14:paraId="527DC210" w14:textId="77777777" w:rsidTr="004C7E92">
        <w:tc>
          <w:tcPr>
            <w:tcW w:w="9016" w:type="dxa"/>
            <w:gridSpan w:val="2"/>
            <w:shd w:val="clear" w:color="auto" w:fill="BFBFBF" w:themeFill="background1" w:themeFillShade="BF"/>
          </w:tcPr>
          <w:p w14:paraId="0465DA8B" w14:textId="773667BA" w:rsidR="002D07A1" w:rsidRPr="00F23138" w:rsidRDefault="002D07A1" w:rsidP="00230B0E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b/>
                <w:sz w:val="20"/>
                <w:szCs w:val="20"/>
                <w:lang w:val="es-ES"/>
              </w:rPr>
              <w:t xml:space="preserve">3. </w:t>
            </w:r>
            <w:r w:rsidR="00230B0E" w:rsidRPr="00F23138">
              <w:rPr>
                <w:rFonts w:ascii="Coloplast" w:hAnsi="Coloplast" w:cs="Arial"/>
                <w:b/>
                <w:sz w:val="20"/>
                <w:szCs w:val="20"/>
                <w:lang w:val="es-ES"/>
              </w:rPr>
              <w:t>Información sobre el Evento de Formación</w:t>
            </w:r>
            <w:r w:rsidRPr="00F23138">
              <w:rPr>
                <w:rFonts w:ascii="Coloplast" w:hAnsi="Coloplast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FC5F64" w:rsidRPr="00F23138" w14:paraId="6E472DD5" w14:textId="77777777" w:rsidTr="004C7E92">
        <w:tc>
          <w:tcPr>
            <w:tcW w:w="4470" w:type="dxa"/>
          </w:tcPr>
          <w:p w14:paraId="3D8AC92A" w14:textId="7F4AC910" w:rsidR="00FC5F64" w:rsidRPr="00F23138" w:rsidRDefault="00ED5C00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T</w:t>
            </w:r>
            <w:r w:rsidR="00230B0E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ítulo</w:t>
            </w:r>
          </w:p>
        </w:tc>
        <w:tc>
          <w:tcPr>
            <w:tcW w:w="4546" w:type="dxa"/>
          </w:tcPr>
          <w:p w14:paraId="10541293" w14:textId="77777777" w:rsidR="00FC5F64" w:rsidRPr="00F23138" w:rsidRDefault="00FC5F64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permStart w:id="606094688" w:edGrp="everyone"/>
          </w:p>
          <w:permEnd w:id="606094688"/>
          <w:p w14:paraId="04593B5E" w14:textId="77777777" w:rsidR="00C43859" w:rsidRPr="00F23138" w:rsidRDefault="00C43859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</w:p>
        </w:tc>
      </w:tr>
      <w:tr w:rsidR="00ED5C00" w:rsidRPr="00947A80" w14:paraId="2CB3DF16" w14:textId="77777777" w:rsidTr="004C7E92">
        <w:tc>
          <w:tcPr>
            <w:tcW w:w="4470" w:type="dxa"/>
          </w:tcPr>
          <w:p w14:paraId="3BB6366C" w14:textId="2A91F385" w:rsidR="00ED5C00" w:rsidRPr="00F23138" w:rsidRDefault="00230B0E" w:rsidP="00230B0E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Fechas</w:t>
            </w:r>
            <w:r w:rsidR="00ED5C00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</w:t>
            </w:r>
            <w:r w:rsidR="00792CEE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(interval</w:t>
            </w: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o</w:t>
            </w:r>
            <w:r w:rsidR="00792CEE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4546" w:type="dxa"/>
          </w:tcPr>
          <w:p w14:paraId="58529264" w14:textId="27DD8274" w:rsidR="00ED5C00" w:rsidRPr="00F23138" w:rsidRDefault="00230B0E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Fecha de Inicio</w:t>
            </w:r>
            <w:r w:rsidR="00ED5C00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(dd/mm/</w:t>
            </w: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aaaa</w:t>
            </w:r>
            <w:permStart w:id="494472469" w:edGrp="everyone"/>
            <w:r w:rsidR="009C763D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)</w:t>
            </w:r>
            <w:r w:rsidR="00ED5C00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</w:t>
            </w:r>
          </w:p>
          <w:permEnd w:id="494472469"/>
          <w:p w14:paraId="72C6F944" w14:textId="5C098F44" w:rsidR="00ED5C00" w:rsidRPr="00F23138" w:rsidRDefault="00230B0E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Fecha de Finalización</w:t>
            </w:r>
            <w:r w:rsidR="00ED5C00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(dd/mm/</w:t>
            </w: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aaaa</w:t>
            </w:r>
            <w:r w:rsidR="00ED5C00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):</w:t>
            </w:r>
            <w:permStart w:id="1758417897" w:edGrp="everyone"/>
          </w:p>
          <w:permEnd w:id="1758417897"/>
          <w:p w14:paraId="565597F8" w14:textId="77777777" w:rsidR="00792CEE" w:rsidRPr="00F23138" w:rsidRDefault="00792CEE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</w:p>
        </w:tc>
      </w:tr>
      <w:tr w:rsidR="00FC5F64" w:rsidRPr="00F23138" w14:paraId="6ADA7DE4" w14:textId="77777777" w:rsidTr="004C7E92">
        <w:tc>
          <w:tcPr>
            <w:tcW w:w="4470" w:type="dxa"/>
          </w:tcPr>
          <w:p w14:paraId="0B82083E" w14:textId="4EE7E46C" w:rsidR="00FC5F64" w:rsidRPr="00F23138" w:rsidRDefault="008F133B" w:rsidP="00230B0E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Loca</w:t>
            </w:r>
            <w:r w:rsidR="00230B0E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lización</w:t>
            </w: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546" w:type="dxa"/>
          </w:tcPr>
          <w:p w14:paraId="1682DD4F" w14:textId="4A14B483" w:rsidR="00FC5F64" w:rsidRPr="00F23138" w:rsidRDefault="00230B0E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Ciudad</w:t>
            </w:r>
            <w:r w:rsidR="008F133B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:</w:t>
            </w:r>
            <w:permStart w:id="1688343064" w:edGrp="everyone"/>
            <w:permEnd w:id="1688343064"/>
          </w:p>
          <w:p w14:paraId="3570EEAD" w14:textId="4B43910A" w:rsidR="008F133B" w:rsidRPr="00F23138" w:rsidRDefault="00230B0E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Estado</w:t>
            </w:r>
            <w:r w:rsidR="008F133B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:</w:t>
            </w:r>
            <w:permStart w:id="1561229599" w:edGrp="everyone"/>
            <w:permEnd w:id="1561229599"/>
          </w:p>
          <w:p w14:paraId="4881278F" w14:textId="5B6ACDCE" w:rsidR="008F133B" w:rsidRPr="00F23138" w:rsidRDefault="00230B0E" w:rsidP="00A5381A">
            <w:pPr>
              <w:rPr>
                <w:ins w:id="0" w:author="Philip Nicolai Rye" w:date="2017-11-10T14:42:00Z"/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País</w:t>
            </w:r>
            <w:r w:rsidR="008F133B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:</w:t>
            </w:r>
            <w:permStart w:id="430322364" w:edGrp="everyone"/>
          </w:p>
          <w:permEnd w:id="430322364"/>
          <w:p w14:paraId="1DD76215" w14:textId="77777777" w:rsidR="00792CEE" w:rsidRPr="00F23138" w:rsidRDefault="00792CEE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</w:p>
        </w:tc>
      </w:tr>
      <w:tr w:rsidR="00FC5F64" w:rsidRPr="00F23138" w14:paraId="0F2FCEA6" w14:textId="77777777" w:rsidTr="004C7E92">
        <w:tc>
          <w:tcPr>
            <w:tcW w:w="4470" w:type="dxa"/>
          </w:tcPr>
          <w:p w14:paraId="5B1C91DB" w14:textId="568F7886" w:rsidR="00FC5F64" w:rsidRPr="00F23138" w:rsidRDefault="00230B0E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Recinto</w:t>
            </w:r>
          </w:p>
        </w:tc>
        <w:tc>
          <w:tcPr>
            <w:tcW w:w="4546" w:type="dxa"/>
          </w:tcPr>
          <w:p w14:paraId="72146C7A" w14:textId="19E2E7FC" w:rsidR="00FC5F64" w:rsidRPr="00F23138" w:rsidRDefault="00230B0E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Nombre</w:t>
            </w:r>
            <w:r w:rsidR="008F133B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:</w:t>
            </w:r>
            <w:permStart w:id="557588579" w:edGrp="everyone"/>
            <w:permEnd w:id="557588579"/>
          </w:p>
          <w:p w14:paraId="14927012" w14:textId="2599645E" w:rsidR="008F133B" w:rsidRPr="00F23138" w:rsidRDefault="00230B0E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Dirección</w:t>
            </w:r>
            <w:r w:rsidR="008F133B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:</w:t>
            </w:r>
            <w:permStart w:id="588530149" w:edGrp="everyone"/>
            <w:permEnd w:id="588530149"/>
          </w:p>
          <w:p w14:paraId="50E21DCE" w14:textId="3F9D1B65" w:rsidR="008F133B" w:rsidRPr="00F23138" w:rsidRDefault="00230B0E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Sitio Web</w:t>
            </w:r>
            <w:r w:rsidR="008F133B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:</w:t>
            </w:r>
            <w:permStart w:id="1179543904" w:edGrp="everyone"/>
          </w:p>
          <w:permEnd w:id="1179543904"/>
          <w:p w14:paraId="0D9E5BAE" w14:textId="77777777" w:rsidR="00792CEE" w:rsidRPr="00F23138" w:rsidRDefault="00792CEE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</w:p>
        </w:tc>
      </w:tr>
      <w:tr w:rsidR="00FC5F64" w:rsidRPr="00947A80" w14:paraId="65AB377A" w14:textId="77777777" w:rsidTr="004C7E92">
        <w:tc>
          <w:tcPr>
            <w:tcW w:w="4470" w:type="dxa"/>
          </w:tcPr>
          <w:p w14:paraId="38175EC4" w14:textId="11746C74" w:rsidR="002D07A1" w:rsidRPr="00F23138" w:rsidRDefault="000F067A" w:rsidP="00230B0E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Obje</w:t>
            </w:r>
            <w:r w:rsidR="00230B0E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tivo del Evento de Formación</w:t>
            </w:r>
            <w:r w:rsidR="002D07A1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:</w:t>
            </w:r>
            <w:r w:rsidR="00C26DCD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</w:t>
            </w:r>
            <w:r w:rsidR="00230B0E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describa de manera pormenorizada el alcance, la finalidad y los resultados esperados del programa</w:t>
            </w:r>
            <w:r w:rsidR="00AC7055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. </w:t>
            </w:r>
          </w:p>
          <w:p w14:paraId="739B6256" w14:textId="11846672" w:rsidR="00AC7055" w:rsidRPr="00F23138" w:rsidRDefault="00230B0E" w:rsidP="002D07A1">
            <w:pPr>
              <w:pStyle w:val="Prrafodelista"/>
              <w:numPr>
                <w:ilvl w:val="0"/>
                <w:numId w:val="5"/>
              </w:num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Documentación justificativa requerida</w:t>
            </w:r>
            <w:r w:rsidR="002D07A1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:</w:t>
            </w:r>
            <w:r w:rsidR="00AC7055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</w:t>
            </w:r>
            <w:r w:rsidR="000861FC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versión más actualizada del </w:t>
            </w: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programa </w:t>
            </w:r>
            <w:r w:rsidR="00480489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(</w:t>
            </w: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véase apartado 7</w:t>
            </w:r>
            <w:r w:rsidR="00480489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)</w:t>
            </w: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.</w:t>
            </w:r>
          </w:p>
          <w:p w14:paraId="2B1874FB" w14:textId="77777777" w:rsidR="002D07A1" w:rsidRPr="00F23138" w:rsidRDefault="002D07A1" w:rsidP="002D07A1">
            <w:pPr>
              <w:rPr>
                <w:rFonts w:ascii="Coloplast" w:hAnsi="Coloplast" w:cs="Arial"/>
                <w:sz w:val="18"/>
                <w:szCs w:val="18"/>
                <w:lang w:val="es-ES"/>
              </w:rPr>
            </w:pPr>
          </w:p>
        </w:tc>
        <w:tc>
          <w:tcPr>
            <w:tcW w:w="4546" w:type="dxa"/>
          </w:tcPr>
          <w:p w14:paraId="644C7ED9" w14:textId="77777777" w:rsidR="00FC5F64" w:rsidRPr="00F23138" w:rsidRDefault="00FC5F64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permStart w:id="2048088729" w:edGrp="everyone"/>
            <w:permEnd w:id="2048088729"/>
          </w:p>
        </w:tc>
      </w:tr>
      <w:tr w:rsidR="00FC5F64" w:rsidRPr="00F23138" w14:paraId="40E6D1C2" w14:textId="77777777" w:rsidTr="004C7E92">
        <w:tc>
          <w:tcPr>
            <w:tcW w:w="4470" w:type="dxa"/>
          </w:tcPr>
          <w:p w14:paraId="747C2BB1" w14:textId="5DDCBE33" w:rsidR="00FC5F64" w:rsidRPr="00F23138" w:rsidRDefault="00230B0E" w:rsidP="00230B0E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Público objetivo del Evento de Formación</w:t>
            </w:r>
            <w:r w:rsidR="000F067A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546" w:type="dxa"/>
          </w:tcPr>
          <w:p w14:paraId="5AA5267A" w14:textId="77777777" w:rsidR="00FC5F64" w:rsidRPr="00F23138" w:rsidRDefault="00953A55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sdt>
              <w:sdtPr>
                <w:rPr>
                  <w:rFonts w:ascii="Coloplast" w:hAnsi="Coloplast" w:cs="Arial"/>
                  <w:lang w:val="es-ES"/>
                </w:rPr>
                <w:id w:val="316414814"/>
              </w:sdtPr>
              <w:sdtEndPr/>
              <w:sdtContent>
                <w:permStart w:id="2028481715" w:edGrp="everyone"/>
                <w:r w:rsidR="00466D08" w:rsidRPr="00F23138">
                  <w:rPr>
                    <w:rFonts w:ascii="Coloplast" w:hAnsi="Coloplast" w:cs="Arial"/>
                    <w:lang w:val="es-ES"/>
                  </w:rPr>
                  <w:t xml:space="preserve">   </w:t>
                </w:r>
                <w:permEnd w:id="2028481715"/>
                <w:r w:rsidR="002D07A1" w:rsidRPr="00F23138">
                  <w:rPr>
                    <w:rFonts w:ascii="Segoe UI Symbol" w:eastAsia="MS Gothic" w:hAnsi="Segoe UI Symbol" w:cs="Segoe UI Symbol"/>
                    <w:lang w:val="es-ES"/>
                  </w:rPr>
                  <w:t>☐</w:t>
                </w:r>
              </w:sdtContent>
            </w:sdt>
            <w:r w:rsidR="002D07A1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</w:t>
            </w:r>
            <w:r w:rsidR="000F067A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Local</w:t>
            </w:r>
          </w:p>
          <w:p w14:paraId="0CC1F5DB" w14:textId="54CF5BF1" w:rsidR="000F067A" w:rsidRPr="00F23138" w:rsidRDefault="00953A55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sdt>
              <w:sdtPr>
                <w:rPr>
                  <w:rFonts w:ascii="Coloplast" w:hAnsi="Coloplast" w:cs="Arial"/>
                  <w:lang w:val="es-ES"/>
                </w:rPr>
                <w:id w:val="316414815"/>
              </w:sdtPr>
              <w:sdtEndPr/>
              <w:sdtContent>
                <w:permStart w:id="910508814" w:edGrp="everyone"/>
                <w:r w:rsidR="00466D08" w:rsidRPr="00F23138">
                  <w:rPr>
                    <w:rFonts w:ascii="Coloplast" w:hAnsi="Coloplast" w:cs="Arial"/>
                    <w:lang w:val="es-ES"/>
                  </w:rPr>
                  <w:t xml:space="preserve">   </w:t>
                </w:r>
                <w:permEnd w:id="910508814"/>
                <w:r w:rsidR="002D07A1" w:rsidRPr="00F23138">
                  <w:rPr>
                    <w:rFonts w:ascii="Segoe UI Symbol" w:eastAsia="MS Gothic" w:hAnsi="Segoe UI Symbol" w:cs="Segoe UI Symbol"/>
                    <w:lang w:val="es-ES"/>
                  </w:rPr>
                  <w:t>☐</w:t>
                </w:r>
              </w:sdtContent>
            </w:sdt>
            <w:r w:rsidR="002D07A1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</w:t>
            </w:r>
            <w:r w:rsidR="000F067A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Na</w:t>
            </w:r>
            <w:r w:rsidR="00230B0E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c</w:t>
            </w:r>
            <w:r w:rsidR="000F067A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ional</w:t>
            </w:r>
          </w:p>
          <w:p w14:paraId="08019CBE" w14:textId="200A8F2D" w:rsidR="000F067A" w:rsidRPr="00F23138" w:rsidRDefault="00466D08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permStart w:id="2123397528" w:edGrp="everyone"/>
            <w:r w:rsidRPr="00F23138">
              <w:rPr>
                <w:rFonts w:ascii="Coloplast" w:hAnsi="Coloplast" w:cs="Arial"/>
                <w:lang w:val="es-ES"/>
              </w:rPr>
              <w:t xml:space="preserve">   </w:t>
            </w:r>
            <w:permEnd w:id="2123397528"/>
            <w:sdt>
              <w:sdtPr>
                <w:rPr>
                  <w:rFonts w:ascii="Coloplast" w:hAnsi="Coloplast" w:cs="Arial"/>
                  <w:lang w:val="es-ES"/>
                </w:rPr>
                <w:id w:val="316414816"/>
              </w:sdtPr>
              <w:sdtEndPr/>
              <w:sdtContent>
                <w:permStart w:id="852187039" w:edGrp="everyone"/>
                <w:permEnd w:id="852187039"/>
                <w:r w:rsidR="002D07A1" w:rsidRPr="00F23138">
                  <w:rPr>
                    <w:rFonts w:ascii="Segoe UI Symbol" w:eastAsia="MS Gothic" w:hAnsi="Segoe UI Symbol" w:cs="Segoe UI Symbol"/>
                    <w:lang w:val="es-ES"/>
                  </w:rPr>
                  <w:t>☐</w:t>
                </w:r>
              </w:sdtContent>
            </w:sdt>
            <w:r w:rsidR="002D07A1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</w:t>
            </w:r>
            <w:r w:rsidR="00230B0E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Internac</w:t>
            </w:r>
            <w:r w:rsidR="000F067A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ional</w:t>
            </w:r>
          </w:p>
        </w:tc>
      </w:tr>
      <w:tr w:rsidR="00FC5F64" w:rsidRPr="00947A80" w14:paraId="6550112D" w14:textId="77777777" w:rsidTr="00F23138">
        <w:tc>
          <w:tcPr>
            <w:tcW w:w="4470" w:type="dxa"/>
            <w:tcBorders>
              <w:bottom w:val="single" w:sz="4" w:space="0" w:color="000000" w:themeColor="text1"/>
            </w:tcBorders>
          </w:tcPr>
          <w:p w14:paraId="7209C3CF" w14:textId="1A2C655A" w:rsidR="00FC5F64" w:rsidRPr="00F23138" w:rsidRDefault="00230B0E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¿El Evento de Formación ha sido aprobado por el Sistema de Validación de Conferencias (CVS) de</w:t>
            </w:r>
            <w:r w:rsidRPr="00947A80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</w:t>
            </w:r>
            <w:r w:rsidR="00947A80" w:rsidRPr="00947A80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Fenin / </w:t>
            </w:r>
            <w:proofErr w:type="spellStart"/>
            <w:r w:rsidR="000F067A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EthicalMedtech</w:t>
            </w:r>
            <w:proofErr w:type="spellEnd"/>
            <w:r w:rsidR="000F067A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?</w:t>
            </w:r>
          </w:p>
          <w:p w14:paraId="7BA9CF36" w14:textId="77777777" w:rsidR="00EC6F70" w:rsidRPr="00F23138" w:rsidRDefault="00EC6F70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</w:p>
          <w:p w14:paraId="3C7F43ED" w14:textId="620A629C" w:rsidR="00EC6F70" w:rsidRPr="00F23138" w:rsidRDefault="00230B0E" w:rsidP="00A5381A">
            <w:pPr>
              <w:rPr>
                <w:rFonts w:ascii="Coloplast" w:hAnsi="Coloplast" w:cs="Arial"/>
                <w:i/>
                <w:sz w:val="18"/>
                <w:szCs w:val="18"/>
                <w:lang w:val="es-ES"/>
              </w:rPr>
            </w:pPr>
            <w:r w:rsidRPr="00F23138">
              <w:rPr>
                <w:rFonts w:ascii="Coloplast" w:hAnsi="Coloplast" w:cs="Arial"/>
                <w:i/>
                <w:sz w:val="18"/>
                <w:szCs w:val="18"/>
                <w:lang w:val="es-ES"/>
              </w:rPr>
              <w:t>Nota</w:t>
            </w:r>
            <w:r w:rsidR="00EC6F70" w:rsidRPr="00F23138">
              <w:rPr>
                <w:rFonts w:ascii="Coloplast" w:hAnsi="Coloplast" w:cs="Arial"/>
                <w:i/>
                <w:sz w:val="18"/>
                <w:szCs w:val="18"/>
                <w:lang w:val="es-ES"/>
              </w:rPr>
              <w:t>:</w:t>
            </w:r>
          </w:p>
          <w:p w14:paraId="795DB7EE" w14:textId="00E36242" w:rsidR="000F067A" w:rsidRPr="00F23138" w:rsidRDefault="000F067A" w:rsidP="00EC6F70">
            <w:pPr>
              <w:rPr>
                <w:rFonts w:ascii="Coloplast" w:hAnsi="Coloplast" w:cs="Arial"/>
                <w:i/>
                <w:sz w:val="18"/>
                <w:szCs w:val="18"/>
                <w:lang w:val="es-ES"/>
              </w:rPr>
            </w:pPr>
            <w:r w:rsidRPr="00F23138">
              <w:rPr>
                <w:rFonts w:ascii="Coloplast" w:hAnsi="Coloplast" w:cs="Arial"/>
                <w:i/>
                <w:sz w:val="18"/>
                <w:szCs w:val="18"/>
                <w:lang w:val="es-ES"/>
              </w:rPr>
              <w:t>M</w:t>
            </w:r>
            <w:r w:rsidR="00230B0E" w:rsidRPr="00F23138">
              <w:rPr>
                <w:rFonts w:ascii="Coloplast" w:hAnsi="Coloplast" w:cs="Arial"/>
                <w:i/>
                <w:sz w:val="18"/>
                <w:szCs w:val="18"/>
                <w:lang w:val="es-ES"/>
              </w:rPr>
              <w:t>ás información sobre el sistema en</w:t>
            </w:r>
            <w:r w:rsidRPr="00F23138">
              <w:rPr>
                <w:rFonts w:ascii="Coloplast" w:hAnsi="Coloplast" w:cs="Arial"/>
                <w:i/>
                <w:sz w:val="18"/>
                <w:szCs w:val="18"/>
                <w:lang w:val="es-ES"/>
              </w:rPr>
              <w:t xml:space="preserve"> </w:t>
            </w:r>
          </w:p>
          <w:p w14:paraId="1B6627B0" w14:textId="77777777" w:rsidR="00EC6F70" w:rsidRPr="00F23138" w:rsidRDefault="00953A55" w:rsidP="00EC6F70">
            <w:pPr>
              <w:rPr>
                <w:rFonts w:ascii="Coloplast" w:hAnsi="Coloplast" w:cs="Arial"/>
                <w:i/>
                <w:sz w:val="18"/>
                <w:szCs w:val="18"/>
                <w:lang w:val="es-ES"/>
              </w:rPr>
            </w:pPr>
            <w:hyperlink r:id="rId13" w:history="1">
              <w:r w:rsidR="00013CE7" w:rsidRPr="00F23138">
                <w:rPr>
                  <w:rStyle w:val="Hipervnculo"/>
                  <w:rFonts w:ascii="Coloplast" w:hAnsi="Coloplast" w:cs="Arial"/>
                  <w:i/>
                  <w:sz w:val="18"/>
                  <w:szCs w:val="18"/>
                  <w:lang w:val="es-ES"/>
                </w:rPr>
                <w:t>http://www.ethicalmedtech.eu/</w:t>
              </w:r>
            </w:hyperlink>
            <w:r w:rsidR="00013CE7" w:rsidRPr="00F23138">
              <w:rPr>
                <w:rFonts w:ascii="Coloplast" w:hAnsi="Coloplast" w:cs="Arial"/>
                <w:i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4546" w:type="dxa"/>
            <w:tcBorders>
              <w:bottom w:val="single" w:sz="4" w:space="0" w:color="000000" w:themeColor="text1"/>
            </w:tcBorders>
          </w:tcPr>
          <w:p w14:paraId="390D5917" w14:textId="287A74CD" w:rsidR="00D23258" w:rsidRPr="00F23138" w:rsidRDefault="00466D08" w:rsidP="00D23258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permStart w:id="978010027" w:edGrp="everyone"/>
            <w:r w:rsidRPr="00F23138">
              <w:rPr>
                <w:rFonts w:ascii="Coloplast" w:hAnsi="Coloplast" w:cs="Arial"/>
                <w:lang w:val="es-ES"/>
              </w:rPr>
              <w:t xml:space="preserve">   </w:t>
            </w:r>
            <w:permEnd w:id="978010027"/>
            <w:sdt>
              <w:sdtPr>
                <w:rPr>
                  <w:rFonts w:ascii="Coloplast" w:hAnsi="Coloplast" w:cs="Arial"/>
                  <w:lang w:val="es-ES"/>
                </w:rPr>
                <w:id w:val="316414820"/>
              </w:sdtPr>
              <w:sdtEndPr/>
              <w:sdtContent>
                <w:permStart w:id="1883405172" w:edGrp="everyone"/>
                <w:permEnd w:id="1883405172"/>
                <w:r w:rsidR="00D23258" w:rsidRPr="00F23138">
                  <w:rPr>
                    <w:rFonts w:ascii="Segoe UI Symbol" w:eastAsia="MS Gothic" w:hAnsi="Segoe UI Symbol" w:cs="Segoe UI Symbol"/>
                    <w:lang w:val="es-ES"/>
                  </w:rPr>
                  <w:t>☐</w:t>
                </w:r>
              </w:sdtContent>
            </w:sdt>
            <w:r w:rsidR="00230B0E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</w:t>
            </w:r>
            <w:r w:rsidR="00D23258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S</w:t>
            </w:r>
            <w:r w:rsidR="00230B0E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Í</w:t>
            </w:r>
          </w:p>
          <w:p w14:paraId="501F8C24" w14:textId="3CB8F730" w:rsidR="000F067A" w:rsidRPr="00F23138" w:rsidRDefault="00466D08" w:rsidP="000077D4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permStart w:id="2104891623" w:edGrp="everyone"/>
            <w:r w:rsidRPr="00F23138">
              <w:rPr>
                <w:rFonts w:ascii="Coloplast" w:hAnsi="Coloplast" w:cs="Arial"/>
                <w:lang w:val="es-ES"/>
              </w:rPr>
              <w:t xml:space="preserve">   </w:t>
            </w:r>
            <w:permEnd w:id="2104891623"/>
            <w:sdt>
              <w:sdtPr>
                <w:rPr>
                  <w:rFonts w:ascii="Coloplast" w:hAnsi="Coloplast" w:cs="Arial"/>
                  <w:lang w:val="es-ES"/>
                </w:rPr>
                <w:id w:val="316414821"/>
              </w:sdtPr>
              <w:sdtEndPr/>
              <w:sdtContent>
                <w:permStart w:id="727200261" w:edGrp="everyone"/>
                <w:permEnd w:id="727200261"/>
                <w:r w:rsidR="00D23258" w:rsidRPr="00F23138">
                  <w:rPr>
                    <w:rFonts w:ascii="Segoe UI Symbol" w:eastAsia="MS Gothic" w:hAnsi="Segoe UI Symbol" w:cs="Segoe UI Symbol"/>
                    <w:lang w:val="es-ES"/>
                  </w:rPr>
                  <w:t>☐</w:t>
                </w:r>
              </w:sdtContent>
            </w:sdt>
            <w:r w:rsidR="00D23258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NO</w:t>
            </w:r>
            <w:r w:rsidR="00792CEE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(</w:t>
            </w:r>
            <w:r w:rsidR="00230B0E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aporte una </w:t>
            </w:r>
            <w:r w:rsidR="000077D4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aclar</w:t>
            </w:r>
            <w:r w:rsidR="00230B0E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ación</w:t>
            </w:r>
            <w:r w:rsidR="00792CEE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)</w:t>
            </w:r>
          </w:p>
        </w:tc>
      </w:tr>
      <w:tr w:rsidR="00137A7A" w:rsidRPr="00F23138" w14:paraId="56150DB1" w14:textId="77777777" w:rsidTr="00F23138">
        <w:tc>
          <w:tcPr>
            <w:tcW w:w="4470" w:type="dxa"/>
            <w:tcBorders>
              <w:bottom w:val="single" w:sz="4" w:space="0" w:color="auto"/>
            </w:tcBorders>
          </w:tcPr>
          <w:p w14:paraId="4BAFCBDB" w14:textId="7FBF4378" w:rsidR="00137A7A" w:rsidRPr="00F23138" w:rsidRDefault="000077D4" w:rsidP="000077D4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Si la respuesta es</w:t>
            </w:r>
            <w:r w:rsidR="00137A7A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“NO”, </w:t>
            </w: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indique el motivo</w:t>
            </w:r>
            <w:r w:rsidR="00137A7A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546" w:type="dxa"/>
            <w:tcBorders>
              <w:bottom w:val="single" w:sz="4" w:space="0" w:color="auto"/>
            </w:tcBorders>
          </w:tcPr>
          <w:p w14:paraId="322C689A" w14:textId="44AEB6FD" w:rsidR="002C15D8" w:rsidRPr="00F23138" w:rsidRDefault="00466D08" w:rsidP="00600B9C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permStart w:id="1822972973" w:edGrp="everyone"/>
            <w:r w:rsidRPr="00F23138">
              <w:rPr>
                <w:rFonts w:ascii="Coloplast" w:hAnsi="Coloplast" w:cs="Arial"/>
                <w:lang w:val="es-ES"/>
              </w:rPr>
              <w:t xml:space="preserve">   </w:t>
            </w:r>
            <w:permEnd w:id="1822972973"/>
            <w:sdt>
              <w:sdtPr>
                <w:rPr>
                  <w:rFonts w:ascii="Coloplast" w:hAnsi="Coloplast" w:cs="Arial"/>
                  <w:lang w:val="es-ES"/>
                </w:rPr>
                <w:id w:val="8988641"/>
              </w:sdtPr>
              <w:sdtEndPr/>
              <w:sdtContent>
                <w:permStart w:id="1660314529" w:edGrp="everyone"/>
                <w:permEnd w:id="1660314529"/>
                <w:r w:rsidR="00137A7A" w:rsidRPr="00F23138">
                  <w:rPr>
                    <w:rFonts w:ascii="Segoe UI Symbol" w:eastAsia="MS Gothic" w:hAnsi="Segoe UI Symbol" w:cs="Segoe UI Symbol"/>
                    <w:lang w:val="es-ES"/>
                  </w:rPr>
                  <w:t>☐</w:t>
                </w:r>
              </w:sdtContent>
            </w:sdt>
            <w:r w:rsidR="00137A7A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</w:t>
            </w:r>
            <w:r w:rsidR="000077D4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El Evento no requiere la aprobación del </w:t>
            </w:r>
            <w:r w:rsidR="00046EB0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CVS </w:t>
            </w:r>
            <w:r w:rsidR="000077D4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puesto que se trata de un evento nacional</w:t>
            </w:r>
          </w:p>
          <w:p w14:paraId="6CB59FD4" w14:textId="77777777" w:rsidR="0081167A" w:rsidRPr="00F23138" w:rsidRDefault="0081167A" w:rsidP="00046EB0">
            <w:pPr>
              <w:rPr>
                <w:rFonts w:ascii="Coloplast" w:hAnsi="Coloplast" w:cs="Arial"/>
                <w:sz w:val="18"/>
                <w:szCs w:val="18"/>
                <w:lang w:val="es-ES"/>
              </w:rPr>
            </w:pPr>
          </w:p>
          <w:p w14:paraId="0EC17796" w14:textId="77777777" w:rsidR="00792CEE" w:rsidRPr="00F23138" w:rsidRDefault="00792CEE" w:rsidP="00046EB0">
            <w:pPr>
              <w:rPr>
                <w:rFonts w:ascii="Coloplast" w:hAnsi="Coloplast" w:cs="Arial"/>
                <w:sz w:val="18"/>
                <w:szCs w:val="18"/>
                <w:lang w:val="es-ES"/>
              </w:rPr>
            </w:pPr>
          </w:p>
          <w:p w14:paraId="2F157ACD" w14:textId="64631376" w:rsidR="00792CEE" w:rsidRPr="00F23138" w:rsidRDefault="00046EB0" w:rsidP="00046EB0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permStart w:id="934952444" w:edGrp="everyone"/>
            <w:r w:rsidRPr="00F23138">
              <w:rPr>
                <w:rFonts w:ascii="Coloplast" w:hAnsi="Coloplast" w:cs="Arial"/>
                <w:lang w:val="es-ES"/>
              </w:rPr>
              <w:t xml:space="preserve">   </w:t>
            </w:r>
            <w:permEnd w:id="934952444"/>
            <w:sdt>
              <w:sdtPr>
                <w:rPr>
                  <w:rFonts w:ascii="Coloplast" w:hAnsi="Coloplast" w:cs="Arial"/>
                  <w:sz w:val="20"/>
                  <w:szCs w:val="20"/>
                  <w:lang w:val="es-ES"/>
                </w:rPr>
                <w:id w:val="984052451"/>
              </w:sdtPr>
              <w:sdtEndPr/>
              <w:sdtContent>
                <w:permStart w:id="1884488246" w:edGrp="everyone"/>
                <w:permEnd w:id="1884488246"/>
                <w:r w:rsidRPr="00F23138">
                  <w:rPr>
                    <w:rFonts w:ascii="Segoe UI Symbol" w:eastAsia="MS Gothic" w:hAnsi="Segoe UI Symbol" w:cs="Segoe UI Symbol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</w:t>
            </w:r>
            <w:r w:rsidR="000077D4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El Evento no requiere la aprobación del CVS puesto que no está dentro del ámbito de aplicación del Sistema de Validación de Conferencias</w:t>
            </w:r>
            <w:r w:rsidRPr="00F23138">
              <w:rPr>
                <w:rStyle w:val="Refdenotaalpie"/>
                <w:rFonts w:ascii="Coloplast" w:hAnsi="Coloplast" w:cs="Arial"/>
                <w:sz w:val="20"/>
                <w:szCs w:val="20"/>
                <w:lang w:val="es-ES"/>
              </w:rPr>
              <w:footnoteReference w:id="3"/>
            </w:r>
          </w:p>
          <w:p w14:paraId="4AA18192" w14:textId="77777777" w:rsidR="00046EB0" w:rsidRPr="00F23138" w:rsidRDefault="00046EB0" w:rsidP="0060041F">
            <w:pPr>
              <w:rPr>
                <w:rFonts w:ascii="Coloplast" w:hAnsi="Coloplast" w:cs="Arial"/>
                <w:sz w:val="18"/>
                <w:szCs w:val="18"/>
                <w:lang w:val="es-ES"/>
              </w:rPr>
            </w:pPr>
          </w:p>
          <w:p w14:paraId="30F498B4" w14:textId="167952E6" w:rsidR="00536A3C" w:rsidRPr="00F23138" w:rsidRDefault="00466D08" w:rsidP="00600B9C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permStart w:id="524820869" w:edGrp="everyone"/>
            <w:r w:rsidRPr="00F23138">
              <w:rPr>
                <w:rFonts w:ascii="Coloplast" w:hAnsi="Coloplast" w:cs="Arial"/>
                <w:lang w:val="es-ES"/>
              </w:rPr>
              <w:t xml:space="preserve">   </w:t>
            </w:r>
            <w:permEnd w:id="524820869"/>
            <w:sdt>
              <w:sdtPr>
                <w:rPr>
                  <w:rFonts w:ascii="Coloplast" w:hAnsi="Coloplast" w:cs="Arial"/>
                  <w:lang w:val="es-ES"/>
                </w:rPr>
                <w:id w:val="8988659"/>
              </w:sdtPr>
              <w:sdtEndPr/>
              <w:sdtContent>
                <w:permStart w:id="1175665012" w:edGrp="everyone"/>
                <w:permEnd w:id="1175665012"/>
                <w:r w:rsidR="0081167A" w:rsidRPr="00F23138">
                  <w:rPr>
                    <w:rFonts w:ascii="Segoe UI Symbol" w:eastAsia="MS Gothic" w:hAnsi="Segoe UI Symbol" w:cs="Segoe UI Symbol"/>
                    <w:lang w:val="es-ES"/>
                  </w:rPr>
                  <w:t>☐</w:t>
                </w:r>
              </w:sdtContent>
            </w:sdt>
            <w:r w:rsidR="0081167A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</w:t>
            </w:r>
            <w:r w:rsidR="000077D4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En la actualidad, el Evento no está incluido en el calendario de conferencias de</w:t>
            </w:r>
            <w:r w:rsidR="00304862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</w:t>
            </w:r>
            <w:r w:rsidR="00947A80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Fenin / </w:t>
            </w:r>
            <w:proofErr w:type="spellStart"/>
            <w:r w:rsidR="00304862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EthicalMedtech</w:t>
            </w:r>
            <w:proofErr w:type="spellEnd"/>
            <w:r w:rsidR="00046EB0" w:rsidRPr="00F23138">
              <w:rPr>
                <w:rStyle w:val="Refdenotaalpie"/>
                <w:rFonts w:ascii="Coloplast" w:hAnsi="Coloplast" w:cs="Arial"/>
                <w:sz w:val="20"/>
                <w:szCs w:val="20"/>
                <w:lang w:val="es-ES"/>
              </w:rPr>
              <w:footnoteReference w:id="4"/>
            </w:r>
          </w:p>
          <w:p w14:paraId="4CE67655" w14:textId="77777777" w:rsidR="000F7B1E" w:rsidRPr="00F23138" w:rsidRDefault="000F7B1E" w:rsidP="00046EB0">
            <w:pPr>
              <w:rPr>
                <w:rFonts w:ascii="Coloplast" w:hAnsi="Coloplast" w:cs="Arial"/>
                <w:sz w:val="18"/>
                <w:szCs w:val="18"/>
                <w:lang w:val="es-ES"/>
              </w:rPr>
            </w:pPr>
          </w:p>
          <w:p w14:paraId="40566D3A" w14:textId="77777777" w:rsidR="00046EB0" w:rsidRPr="00F23138" w:rsidRDefault="00046EB0" w:rsidP="00600B9C">
            <w:pPr>
              <w:rPr>
                <w:rFonts w:ascii="Coloplast" w:hAnsi="Coloplast" w:cs="Arial"/>
                <w:sz w:val="18"/>
                <w:szCs w:val="18"/>
                <w:lang w:val="es-ES"/>
              </w:rPr>
            </w:pPr>
          </w:p>
          <w:p w14:paraId="4EA91573" w14:textId="7FA2C7FC" w:rsidR="00046EB0" w:rsidRPr="00F23138" w:rsidRDefault="00466D08" w:rsidP="00600B9C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permStart w:id="591607511" w:edGrp="everyone"/>
            <w:r w:rsidRPr="00F23138">
              <w:rPr>
                <w:rFonts w:ascii="Coloplast" w:hAnsi="Coloplast" w:cs="Arial"/>
                <w:lang w:val="es-ES"/>
              </w:rPr>
              <w:t xml:space="preserve">   </w:t>
            </w:r>
            <w:permEnd w:id="591607511"/>
            <w:sdt>
              <w:sdtPr>
                <w:rPr>
                  <w:rFonts w:ascii="Coloplast" w:hAnsi="Coloplast" w:cs="Arial"/>
                  <w:lang w:val="es-ES"/>
                </w:rPr>
                <w:id w:val="8988657"/>
              </w:sdtPr>
              <w:sdtEndPr/>
              <w:sdtContent>
                <w:permStart w:id="1222520346" w:edGrp="everyone"/>
                <w:permEnd w:id="1222520346"/>
                <w:r w:rsidR="00013CE7" w:rsidRPr="00F23138">
                  <w:rPr>
                    <w:rFonts w:ascii="Segoe UI Symbol" w:eastAsia="MS Gothic" w:hAnsi="Segoe UI Symbol" w:cs="Segoe UI Symbol"/>
                    <w:lang w:val="es-ES"/>
                  </w:rPr>
                  <w:t>☐</w:t>
                </w:r>
              </w:sdtContent>
            </w:sdt>
            <w:r w:rsidR="00013CE7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</w:t>
            </w:r>
            <w:r w:rsidR="004D454C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En la actualidad, el Evento consta como “PENDIENTE DE REVISIÓN</w:t>
            </w:r>
            <w:r w:rsidR="00137A7A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” </w:t>
            </w:r>
            <w:r w:rsidR="004D454C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en el </w:t>
            </w:r>
            <w:r w:rsidR="00046EB0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CVS</w:t>
            </w:r>
          </w:p>
          <w:p w14:paraId="47A8AC47" w14:textId="77777777" w:rsidR="00046EB0" w:rsidRPr="00F23138" w:rsidRDefault="00046EB0" w:rsidP="00600B9C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</w:p>
          <w:p w14:paraId="2CE5EEEB" w14:textId="30D2FABF" w:rsidR="00046EB0" w:rsidRPr="00F23138" w:rsidRDefault="00046EB0" w:rsidP="00046EB0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permStart w:id="1300891826" w:edGrp="everyone"/>
            <w:r w:rsidRPr="00F23138">
              <w:rPr>
                <w:rFonts w:ascii="Coloplast" w:hAnsi="Coloplast" w:cs="Arial"/>
                <w:lang w:val="es-ES"/>
              </w:rPr>
              <w:t xml:space="preserve">   </w:t>
            </w:r>
            <w:permEnd w:id="1300891826"/>
            <w:sdt>
              <w:sdtPr>
                <w:rPr>
                  <w:rFonts w:ascii="Coloplast" w:hAnsi="Coloplast" w:cs="Arial"/>
                  <w:lang w:val="es-ES"/>
                </w:rPr>
                <w:id w:val="439353454"/>
              </w:sdtPr>
              <w:sdtEndPr/>
              <w:sdtContent>
                <w:permStart w:id="1967263430" w:edGrp="everyone"/>
                <w:permEnd w:id="1967263430"/>
                <w:r w:rsidRPr="00F23138">
                  <w:rPr>
                    <w:rFonts w:ascii="Segoe UI Symbol" w:eastAsia="MS Gothic" w:hAnsi="Segoe UI Symbol" w:cs="Segoe UI Symbol"/>
                    <w:lang w:val="es-ES"/>
                  </w:rPr>
                  <w:t>☐</w:t>
                </w:r>
              </w:sdtContent>
            </w:sdt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</w:t>
            </w:r>
            <w:r w:rsidR="0057404E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En la actualidad, el Evento consta como “NO VALORADO” en el CVS</w:t>
            </w: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 </w:t>
            </w:r>
          </w:p>
          <w:p w14:paraId="0C0B8005" w14:textId="77777777" w:rsidR="00046EB0" w:rsidRPr="00F23138" w:rsidRDefault="00046EB0" w:rsidP="00600B9C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</w:p>
          <w:p w14:paraId="303B00B5" w14:textId="44D68D99" w:rsidR="00046EB0" w:rsidRPr="00F23138" w:rsidRDefault="00046EB0" w:rsidP="00046EB0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permStart w:id="1844342417" w:edGrp="everyone"/>
            <w:r w:rsidRPr="00F23138">
              <w:rPr>
                <w:rFonts w:ascii="Coloplast" w:hAnsi="Coloplast" w:cs="Arial"/>
                <w:lang w:val="es-ES"/>
              </w:rPr>
              <w:t xml:space="preserve">   </w:t>
            </w:r>
            <w:permEnd w:id="1844342417"/>
            <w:sdt>
              <w:sdtPr>
                <w:rPr>
                  <w:rFonts w:ascii="Coloplast" w:hAnsi="Coloplast" w:cs="Arial"/>
                  <w:lang w:val="es-ES"/>
                </w:rPr>
                <w:id w:val="1457517378"/>
              </w:sdtPr>
              <w:sdtEndPr/>
              <w:sdtContent>
                <w:permStart w:id="1982074389" w:edGrp="everyone"/>
                <w:permEnd w:id="1982074389"/>
                <w:r w:rsidRPr="00F23138">
                  <w:rPr>
                    <w:rFonts w:ascii="Segoe UI Symbol" w:eastAsia="MS Gothic" w:hAnsi="Segoe UI Symbol" w:cs="Segoe UI Symbol"/>
                    <w:lang w:val="es-ES"/>
                  </w:rPr>
                  <w:t>☐</w:t>
                </w:r>
              </w:sdtContent>
            </w:sdt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</w:t>
            </w:r>
            <w:r w:rsidR="0057404E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En la actualidad, el Evento consta como </w:t>
            </w: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“</w:t>
            </w:r>
            <w:r w:rsidR="0057404E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APROBADO PARCIALMENTE</w:t>
            </w: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” </w:t>
            </w:r>
            <w:r w:rsidR="0057404E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en el </w:t>
            </w: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CVS</w:t>
            </w:r>
          </w:p>
          <w:p w14:paraId="6296DEC4" w14:textId="77777777" w:rsidR="00046EB0" w:rsidRPr="00F23138" w:rsidRDefault="00046EB0" w:rsidP="00137A7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permStart w:id="1591348266" w:edGrp="everyone"/>
            <w:permEnd w:id="1591348266"/>
          </w:p>
          <w:p w14:paraId="50ECFC30" w14:textId="35B066CF" w:rsidR="00137A7A" w:rsidRPr="00F23138" w:rsidRDefault="00466D08" w:rsidP="00137A7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permStart w:id="520887331" w:edGrp="everyone"/>
            <w:r w:rsidRPr="00F23138">
              <w:rPr>
                <w:rFonts w:ascii="Coloplast" w:hAnsi="Coloplast" w:cs="Arial"/>
                <w:lang w:val="es-ES"/>
              </w:rPr>
              <w:lastRenderedPageBreak/>
              <w:t xml:space="preserve">   </w:t>
            </w:r>
            <w:permEnd w:id="520887331"/>
            <w:sdt>
              <w:sdtPr>
                <w:rPr>
                  <w:rFonts w:ascii="Coloplast" w:hAnsi="Coloplast" w:cs="Arial"/>
                  <w:lang w:val="es-ES"/>
                </w:rPr>
                <w:id w:val="8988642"/>
              </w:sdtPr>
              <w:sdtEndPr/>
              <w:sdtContent>
                <w:r w:rsidR="00137A7A" w:rsidRPr="00F23138">
                  <w:rPr>
                    <w:rFonts w:ascii="Segoe UI Symbol" w:eastAsia="MS Gothic" w:hAnsi="Segoe UI Symbol" w:cs="Segoe UI Symbol"/>
                    <w:lang w:val="es-ES"/>
                  </w:rPr>
                  <w:t>☐</w:t>
                </w:r>
              </w:sdtContent>
            </w:sdt>
            <w:r w:rsidR="00137A7A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</w:t>
            </w:r>
            <w:r w:rsidR="0057404E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El Evento se ha valorado como</w:t>
            </w:r>
            <w:r w:rsidR="00137A7A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“</w:t>
            </w:r>
            <w:r w:rsidR="0057404E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NO APROBADO</w:t>
            </w:r>
            <w:r w:rsidR="00137A7A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”</w:t>
            </w:r>
            <w:r w:rsidR="0057404E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en el</w:t>
            </w:r>
            <w:r w:rsidR="00013CE7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</w:t>
            </w:r>
            <w:r w:rsidR="00046EB0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CVS</w:t>
            </w:r>
          </w:p>
          <w:p w14:paraId="2E93A85D" w14:textId="77777777" w:rsidR="00046EB0" w:rsidRPr="00F23138" w:rsidRDefault="00046EB0" w:rsidP="00137A7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</w:p>
          <w:p w14:paraId="71AEB2FA" w14:textId="49D9FB1D" w:rsidR="00137A7A" w:rsidRPr="00F23138" w:rsidRDefault="00466D08" w:rsidP="0057404E">
            <w:pPr>
              <w:jc w:val="left"/>
              <w:rPr>
                <w:rFonts w:ascii="Coloplast" w:hAnsi="Coloplast" w:cs="Arial"/>
                <w:lang w:val="es-ES"/>
              </w:rPr>
            </w:pPr>
            <w:permStart w:id="1681407052" w:edGrp="everyone"/>
            <w:r w:rsidRPr="00F23138">
              <w:rPr>
                <w:rFonts w:ascii="Coloplast" w:hAnsi="Coloplast" w:cs="Arial"/>
                <w:lang w:val="es-ES"/>
              </w:rPr>
              <w:t xml:space="preserve">   </w:t>
            </w:r>
            <w:permEnd w:id="1681407052"/>
            <w:sdt>
              <w:sdtPr>
                <w:rPr>
                  <w:rFonts w:ascii="Coloplast" w:hAnsi="Coloplast" w:cs="Arial"/>
                  <w:lang w:val="es-ES"/>
                </w:rPr>
                <w:id w:val="8988658"/>
              </w:sdtPr>
              <w:sdtEndPr/>
              <w:sdtContent>
                <w:permStart w:id="78017109" w:edGrp="everyone"/>
                <w:permEnd w:id="78017109"/>
                <w:r w:rsidR="000E4810" w:rsidRPr="00F23138">
                  <w:rPr>
                    <w:rFonts w:ascii="Segoe UI Symbol" w:eastAsia="MS Gothic" w:hAnsi="Segoe UI Symbol" w:cs="Segoe UI Symbol"/>
                    <w:lang w:val="es-ES"/>
                  </w:rPr>
                  <w:t>☐</w:t>
                </w:r>
              </w:sdtContent>
            </w:sdt>
            <w:r w:rsidR="000E4810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Ot</w:t>
            </w:r>
            <w:r w:rsidR="0057404E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ros</w:t>
            </w:r>
            <w:r w:rsidR="000E4810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(</w:t>
            </w:r>
            <w:r w:rsidR="0057404E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especifique</w:t>
            </w:r>
            <w:r w:rsidR="000E4810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)</w:t>
            </w:r>
            <w:r w:rsidR="00046EB0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: </w:t>
            </w:r>
            <w:permStart w:id="727801763" w:edGrp="everyone"/>
            <w:permEnd w:id="727801763"/>
            <w:r w:rsidR="00046EB0" w:rsidRPr="00F23138">
              <w:rPr>
                <w:rFonts w:ascii="Coloplast" w:hAnsi="Coloplast" w:cs="Arial"/>
                <w:sz w:val="20"/>
                <w:szCs w:val="20"/>
                <w:lang w:val="es-ES"/>
              </w:rPr>
              <w:softHyphen/>
            </w:r>
            <w:r w:rsidR="00046EB0" w:rsidRPr="00F23138">
              <w:rPr>
                <w:rFonts w:ascii="Coloplast" w:hAnsi="Coloplast" w:cs="Arial"/>
                <w:sz w:val="20"/>
                <w:szCs w:val="20"/>
                <w:lang w:val="es-ES"/>
              </w:rPr>
              <w:softHyphen/>
            </w:r>
            <w:r w:rsidR="00046EB0" w:rsidRPr="00F23138">
              <w:rPr>
                <w:rFonts w:ascii="Coloplast" w:hAnsi="Coloplast" w:cs="Arial"/>
                <w:sz w:val="20"/>
                <w:szCs w:val="20"/>
                <w:lang w:val="es-ES"/>
              </w:rPr>
              <w:softHyphen/>
            </w:r>
            <w:r w:rsidR="00046EB0" w:rsidRPr="00F23138">
              <w:rPr>
                <w:rFonts w:ascii="Coloplast" w:hAnsi="Coloplast" w:cs="Arial"/>
                <w:sz w:val="20"/>
                <w:szCs w:val="20"/>
                <w:lang w:val="es-ES"/>
              </w:rPr>
              <w:softHyphen/>
            </w:r>
            <w:r w:rsidR="00046EB0" w:rsidRPr="00F23138">
              <w:rPr>
                <w:rFonts w:ascii="Coloplast" w:hAnsi="Coloplast" w:cs="Arial"/>
                <w:sz w:val="20"/>
                <w:szCs w:val="20"/>
                <w:lang w:val="es-ES"/>
              </w:rPr>
              <w:softHyphen/>
            </w:r>
            <w:r w:rsidR="00046EB0" w:rsidRPr="00F23138">
              <w:rPr>
                <w:rFonts w:ascii="Coloplast" w:hAnsi="Coloplast" w:cs="Arial"/>
                <w:sz w:val="20"/>
                <w:szCs w:val="20"/>
                <w:lang w:val="es-ES"/>
              </w:rPr>
              <w:softHyphen/>
            </w:r>
            <w:r w:rsidR="00046EB0" w:rsidRPr="00F23138">
              <w:rPr>
                <w:rFonts w:ascii="Coloplast" w:hAnsi="Coloplast" w:cs="Arial"/>
                <w:sz w:val="20"/>
                <w:szCs w:val="20"/>
                <w:lang w:val="es-ES"/>
              </w:rPr>
              <w:softHyphen/>
            </w:r>
            <w:r w:rsidR="00046EB0" w:rsidRPr="00F23138">
              <w:rPr>
                <w:rFonts w:ascii="Coloplast" w:hAnsi="Coloplast" w:cs="Arial"/>
                <w:sz w:val="20"/>
                <w:szCs w:val="20"/>
                <w:lang w:val="es-ES"/>
              </w:rPr>
              <w:softHyphen/>
            </w:r>
            <w:r w:rsidR="00046EB0" w:rsidRPr="00F23138">
              <w:rPr>
                <w:rFonts w:ascii="Coloplast" w:hAnsi="Coloplast" w:cs="Arial"/>
                <w:sz w:val="20"/>
                <w:szCs w:val="20"/>
                <w:lang w:val="es-ES"/>
              </w:rPr>
              <w:softHyphen/>
            </w:r>
            <w:r w:rsidR="00046EB0" w:rsidRPr="00F23138">
              <w:rPr>
                <w:rFonts w:ascii="Coloplast" w:hAnsi="Coloplast" w:cs="Arial"/>
                <w:sz w:val="20"/>
                <w:szCs w:val="20"/>
                <w:lang w:val="es-ES"/>
              </w:rPr>
              <w:softHyphen/>
            </w:r>
            <w:r w:rsidR="00046EB0" w:rsidRPr="00F23138">
              <w:rPr>
                <w:rFonts w:ascii="Coloplast" w:hAnsi="Coloplast" w:cs="Arial"/>
                <w:sz w:val="20"/>
                <w:szCs w:val="20"/>
                <w:lang w:val="es-ES"/>
              </w:rPr>
              <w:softHyphen/>
            </w:r>
            <w:r w:rsidR="00046EB0" w:rsidRPr="00F23138">
              <w:rPr>
                <w:rFonts w:ascii="Coloplast" w:hAnsi="Coloplast" w:cs="Arial"/>
                <w:sz w:val="20"/>
                <w:szCs w:val="20"/>
                <w:lang w:val="es-ES"/>
              </w:rPr>
              <w:softHyphen/>
            </w:r>
            <w:r w:rsidR="00046EB0" w:rsidRPr="00F23138">
              <w:rPr>
                <w:rFonts w:ascii="Coloplast" w:hAnsi="Coloplast" w:cs="Arial"/>
                <w:sz w:val="20"/>
                <w:szCs w:val="20"/>
                <w:lang w:val="es-ES"/>
              </w:rPr>
              <w:softHyphen/>
            </w:r>
            <w:r w:rsidR="00046EB0" w:rsidRPr="00F23138">
              <w:rPr>
                <w:rFonts w:ascii="Coloplast" w:hAnsi="Coloplast" w:cs="Arial"/>
                <w:sz w:val="20"/>
                <w:szCs w:val="20"/>
                <w:lang w:val="es-ES"/>
              </w:rPr>
              <w:softHyphen/>
              <w:t>_________________</w:t>
            </w:r>
          </w:p>
        </w:tc>
      </w:tr>
      <w:tr w:rsidR="00F23138" w:rsidRPr="00F23138" w14:paraId="4600ACBC" w14:textId="77777777" w:rsidTr="00F23138"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92E065" w14:textId="77777777" w:rsidR="00F23138" w:rsidRPr="00F23138" w:rsidRDefault="00F23138" w:rsidP="000077D4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B7673E" w14:textId="77777777" w:rsidR="00F23138" w:rsidRPr="00F23138" w:rsidRDefault="00F23138" w:rsidP="00600B9C">
            <w:pPr>
              <w:rPr>
                <w:rFonts w:ascii="Coloplast" w:hAnsi="Coloplast" w:cs="Arial"/>
                <w:lang w:val="es-ES"/>
              </w:rPr>
            </w:pPr>
          </w:p>
        </w:tc>
      </w:tr>
      <w:tr w:rsidR="00137A7A" w:rsidRPr="00947A80" w14:paraId="245310AB" w14:textId="77777777" w:rsidTr="00F23138">
        <w:tc>
          <w:tcPr>
            <w:tcW w:w="901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0BB164C" w14:textId="22D76D9A" w:rsidR="00137A7A" w:rsidRPr="00F23138" w:rsidRDefault="00137A7A" w:rsidP="0057404E">
            <w:pPr>
              <w:rPr>
                <w:rFonts w:ascii="Coloplast" w:hAnsi="Coloplast" w:cs="Arial"/>
                <w:b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b/>
                <w:sz w:val="20"/>
                <w:szCs w:val="20"/>
                <w:lang w:val="es-ES"/>
              </w:rPr>
              <w:t xml:space="preserve">4. </w:t>
            </w:r>
            <w:r w:rsidR="0057404E" w:rsidRPr="00F23138">
              <w:rPr>
                <w:rFonts w:ascii="Coloplast" w:hAnsi="Coloplast" w:cs="Arial"/>
                <w:b/>
                <w:sz w:val="20"/>
                <w:szCs w:val="20"/>
                <w:lang w:val="es-ES"/>
              </w:rPr>
              <w:t>Participación de Profesionales Sanitarios en los Eventos de Formación</w:t>
            </w:r>
            <w:r w:rsidRPr="00F23138">
              <w:rPr>
                <w:rFonts w:ascii="Coloplast" w:hAnsi="Coloplast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137A7A" w:rsidRPr="00947A80" w14:paraId="0B8B3B39" w14:textId="77777777" w:rsidTr="004C7E92">
        <w:tc>
          <w:tcPr>
            <w:tcW w:w="4470" w:type="dxa"/>
          </w:tcPr>
          <w:p w14:paraId="18679414" w14:textId="387D37B6" w:rsidR="000861FC" w:rsidRPr="00F23138" w:rsidRDefault="000861FC" w:rsidP="000861FC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Describa el procedimiento de solicitud y los criterios que se aplicarán </w:t>
            </w:r>
            <w:r w:rsidR="00F23138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en</w:t>
            </w: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la selección de los beneficiarios de la Subvención</w:t>
            </w:r>
          </w:p>
          <w:p w14:paraId="70D0FD19" w14:textId="77777777" w:rsidR="00C43859" w:rsidRPr="00F23138" w:rsidRDefault="00C43859" w:rsidP="0057404E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</w:p>
        </w:tc>
        <w:tc>
          <w:tcPr>
            <w:tcW w:w="4546" w:type="dxa"/>
          </w:tcPr>
          <w:p w14:paraId="1C8A9538" w14:textId="77777777" w:rsidR="00137A7A" w:rsidRPr="00F23138" w:rsidRDefault="00137A7A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permStart w:id="1081017228" w:edGrp="everyone"/>
            <w:permEnd w:id="1081017228"/>
          </w:p>
        </w:tc>
      </w:tr>
      <w:tr w:rsidR="00137A7A" w:rsidRPr="00947A80" w14:paraId="1837FBE6" w14:textId="77777777" w:rsidTr="004C7E92">
        <w:tc>
          <w:tcPr>
            <w:tcW w:w="4470" w:type="dxa"/>
          </w:tcPr>
          <w:p w14:paraId="776B9DD2" w14:textId="5247A40A" w:rsidR="00137A7A" w:rsidRPr="00F23138" w:rsidRDefault="0057404E" w:rsidP="00EC6F70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Indique el nombre y/o cargo de la persona responsable de seleccionar a los Profesionales Sanitarios para asistir a </w:t>
            </w:r>
            <w:r w:rsidR="000861FC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los </w:t>
            </w: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Eventos de Formación</w:t>
            </w:r>
          </w:p>
          <w:p w14:paraId="76927041" w14:textId="77777777" w:rsidR="00C43859" w:rsidRPr="00F23138" w:rsidRDefault="00C43859" w:rsidP="00EC6F70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</w:p>
        </w:tc>
        <w:tc>
          <w:tcPr>
            <w:tcW w:w="4546" w:type="dxa"/>
          </w:tcPr>
          <w:p w14:paraId="6AE96E43" w14:textId="77777777" w:rsidR="00137A7A" w:rsidRPr="00F23138" w:rsidRDefault="00137A7A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permStart w:id="883830247" w:edGrp="everyone"/>
            <w:permEnd w:id="883830247"/>
          </w:p>
        </w:tc>
      </w:tr>
      <w:tr w:rsidR="00137A7A" w:rsidRPr="00F23138" w14:paraId="1BDDD3AA" w14:textId="77777777" w:rsidTr="004C7E92">
        <w:tc>
          <w:tcPr>
            <w:tcW w:w="9016" w:type="dxa"/>
            <w:gridSpan w:val="2"/>
            <w:shd w:val="clear" w:color="auto" w:fill="BFBFBF" w:themeFill="background1" w:themeFillShade="BF"/>
          </w:tcPr>
          <w:p w14:paraId="36C76E43" w14:textId="6029B059" w:rsidR="00137A7A" w:rsidRPr="00F23138" w:rsidRDefault="00137A7A" w:rsidP="0057404E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b/>
                <w:sz w:val="20"/>
                <w:szCs w:val="20"/>
                <w:lang w:val="es-ES"/>
              </w:rPr>
              <w:t xml:space="preserve">5. </w:t>
            </w:r>
            <w:r w:rsidR="0057404E" w:rsidRPr="00F23138">
              <w:rPr>
                <w:rFonts w:ascii="Coloplast" w:hAnsi="Coloplast" w:cs="Arial"/>
                <w:b/>
                <w:sz w:val="20"/>
                <w:szCs w:val="20"/>
                <w:lang w:val="es-ES"/>
              </w:rPr>
              <w:t>Subvenciones previas</w:t>
            </w: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137A7A" w:rsidRPr="00F23138" w14:paraId="747BFCBA" w14:textId="77777777" w:rsidTr="004C7E92">
        <w:tc>
          <w:tcPr>
            <w:tcW w:w="4470" w:type="dxa"/>
          </w:tcPr>
          <w:p w14:paraId="280DD3A3" w14:textId="19E12702" w:rsidR="00137A7A" w:rsidRPr="00F23138" w:rsidRDefault="0057404E" w:rsidP="0057404E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¿Ha solicitado su organización o ha recibido financiación previamente de Coloplast?</w:t>
            </w:r>
          </w:p>
        </w:tc>
        <w:tc>
          <w:tcPr>
            <w:tcW w:w="4546" w:type="dxa"/>
          </w:tcPr>
          <w:p w14:paraId="357CD481" w14:textId="309B4D26" w:rsidR="00137A7A" w:rsidRPr="00F23138" w:rsidRDefault="00466D08" w:rsidP="00D23258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permStart w:id="641346219" w:edGrp="everyone"/>
            <w:r w:rsidRPr="00F23138">
              <w:rPr>
                <w:rFonts w:ascii="Coloplast" w:hAnsi="Coloplast" w:cs="Arial"/>
                <w:lang w:val="es-ES"/>
              </w:rPr>
              <w:t xml:space="preserve">   </w:t>
            </w:r>
            <w:permEnd w:id="641346219"/>
            <w:sdt>
              <w:sdtPr>
                <w:rPr>
                  <w:rFonts w:ascii="Coloplast" w:hAnsi="Coloplast" w:cs="Arial"/>
                  <w:lang w:val="es-ES"/>
                </w:rPr>
                <w:id w:val="316414817"/>
              </w:sdtPr>
              <w:sdtEndPr/>
              <w:sdtContent>
                <w:permStart w:id="29449315" w:edGrp="everyone"/>
                <w:permEnd w:id="29449315"/>
                <w:r w:rsidR="00137A7A" w:rsidRPr="00F23138">
                  <w:rPr>
                    <w:rFonts w:ascii="Segoe UI Symbol" w:eastAsia="MS Gothic" w:hAnsi="Segoe UI Symbol" w:cs="Segoe UI Symbol"/>
                    <w:lang w:val="es-ES"/>
                  </w:rPr>
                  <w:t>☐</w:t>
                </w:r>
              </w:sdtContent>
            </w:sdt>
            <w:r w:rsidR="0057404E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</w:t>
            </w:r>
            <w:r w:rsidR="00137A7A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S</w:t>
            </w:r>
            <w:r w:rsidR="0057404E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Í</w:t>
            </w:r>
          </w:p>
          <w:p w14:paraId="10F12CDC" w14:textId="77777777" w:rsidR="00137A7A" w:rsidRPr="00F23138" w:rsidDel="00046EB0" w:rsidRDefault="00466D08" w:rsidP="00D23258">
            <w:pPr>
              <w:rPr>
                <w:del w:id="2" w:author="Philip Nicolai Rye" w:date="2017-11-10T14:50:00Z"/>
                <w:rFonts w:ascii="Coloplast" w:hAnsi="Coloplast" w:cs="Arial"/>
                <w:sz w:val="20"/>
                <w:szCs w:val="20"/>
                <w:lang w:val="es-ES"/>
              </w:rPr>
            </w:pPr>
            <w:permStart w:id="1335969064" w:edGrp="everyone"/>
            <w:r w:rsidRPr="00F23138">
              <w:rPr>
                <w:rFonts w:ascii="Coloplast" w:hAnsi="Coloplast" w:cs="Arial"/>
                <w:lang w:val="es-ES"/>
              </w:rPr>
              <w:t xml:space="preserve">   </w:t>
            </w:r>
            <w:permEnd w:id="1335969064"/>
            <w:sdt>
              <w:sdtPr>
                <w:rPr>
                  <w:rFonts w:ascii="Coloplast" w:hAnsi="Coloplast" w:cs="Arial"/>
                  <w:lang w:val="es-ES"/>
                </w:rPr>
                <w:id w:val="316414818"/>
              </w:sdtPr>
              <w:sdtEndPr/>
              <w:sdtContent>
                <w:permStart w:id="843646189" w:edGrp="everyone"/>
                <w:permEnd w:id="843646189"/>
                <w:r w:rsidR="00137A7A" w:rsidRPr="00F23138">
                  <w:rPr>
                    <w:rFonts w:ascii="Segoe UI Symbol" w:eastAsia="MS Gothic" w:hAnsi="Segoe UI Symbol" w:cs="Segoe UI Symbol"/>
                    <w:lang w:val="es-ES"/>
                  </w:rPr>
                  <w:t>☐</w:t>
                </w:r>
              </w:sdtContent>
            </w:sdt>
            <w:r w:rsidR="00137A7A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NO</w:t>
            </w:r>
          </w:p>
          <w:p w14:paraId="0F52BF27" w14:textId="77777777" w:rsidR="00B95A28" w:rsidRPr="00F23138" w:rsidRDefault="00B95A28" w:rsidP="00D23258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</w:p>
        </w:tc>
      </w:tr>
      <w:tr w:rsidR="00137A7A" w:rsidRPr="00947A80" w14:paraId="7051838E" w14:textId="77777777" w:rsidTr="004C7E92">
        <w:tc>
          <w:tcPr>
            <w:tcW w:w="4470" w:type="dxa"/>
          </w:tcPr>
          <w:p w14:paraId="539B694D" w14:textId="3522C74E" w:rsidR="00137A7A" w:rsidRPr="00F23138" w:rsidRDefault="0057404E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Si la respuesta es</w:t>
            </w:r>
            <w:r w:rsidR="00137A7A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“</w:t>
            </w: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SÍ” indique el importe, la fecha y la finalidad de la subvención solicitada/concedida</w:t>
            </w:r>
          </w:p>
          <w:p w14:paraId="0C238106" w14:textId="77777777" w:rsidR="00C43859" w:rsidRPr="00F23138" w:rsidRDefault="00C43859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</w:p>
        </w:tc>
        <w:tc>
          <w:tcPr>
            <w:tcW w:w="4546" w:type="dxa"/>
          </w:tcPr>
          <w:p w14:paraId="491972AF" w14:textId="77777777" w:rsidR="00137A7A" w:rsidRPr="00F23138" w:rsidRDefault="00137A7A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permStart w:id="316214396" w:edGrp="everyone"/>
            <w:permEnd w:id="316214396"/>
          </w:p>
        </w:tc>
      </w:tr>
      <w:tr w:rsidR="00137A7A" w:rsidRPr="00F23138" w14:paraId="260B3223" w14:textId="77777777" w:rsidTr="004C7E92">
        <w:tc>
          <w:tcPr>
            <w:tcW w:w="9016" w:type="dxa"/>
            <w:gridSpan w:val="2"/>
            <w:shd w:val="clear" w:color="auto" w:fill="BFBFBF" w:themeFill="background1" w:themeFillShade="BF"/>
          </w:tcPr>
          <w:p w14:paraId="0230D294" w14:textId="391FA293" w:rsidR="00137A7A" w:rsidRPr="00F23138" w:rsidRDefault="0057404E" w:rsidP="0057404E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b/>
                <w:sz w:val="20"/>
                <w:szCs w:val="20"/>
                <w:lang w:val="es-ES"/>
              </w:rPr>
              <w:t>6. Observaciones</w:t>
            </w:r>
          </w:p>
        </w:tc>
      </w:tr>
      <w:tr w:rsidR="00137A7A" w:rsidRPr="00F23138" w14:paraId="2D604B3D" w14:textId="77777777" w:rsidTr="004C7E92">
        <w:tc>
          <w:tcPr>
            <w:tcW w:w="9016" w:type="dxa"/>
            <w:gridSpan w:val="2"/>
          </w:tcPr>
          <w:p w14:paraId="168F2F4D" w14:textId="77777777" w:rsidR="00137A7A" w:rsidRPr="00F23138" w:rsidRDefault="00137A7A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</w:p>
          <w:p w14:paraId="0E166B80" w14:textId="77777777" w:rsidR="00046EB0" w:rsidRPr="00F23138" w:rsidRDefault="00046EB0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permStart w:id="1966163171" w:edGrp="everyone"/>
            <w:permEnd w:id="1966163171"/>
          </w:p>
          <w:p w14:paraId="0D26CEC4" w14:textId="77777777" w:rsidR="00C43859" w:rsidRPr="00F23138" w:rsidRDefault="00C43859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</w:p>
          <w:p w14:paraId="24D6F0B3" w14:textId="77777777" w:rsidR="00C43859" w:rsidRPr="00F23138" w:rsidRDefault="00C43859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</w:p>
          <w:p w14:paraId="64DCBF0B" w14:textId="77777777" w:rsidR="00C43859" w:rsidRPr="00F23138" w:rsidRDefault="00C43859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</w:p>
          <w:p w14:paraId="0399F5CC" w14:textId="77777777" w:rsidR="00046EB0" w:rsidRPr="00F23138" w:rsidRDefault="00046EB0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</w:p>
          <w:p w14:paraId="44773CB2" w14:textId="77777777" w:rsidR="00046EB0" w:rsidRPr="00F23138" w:rsidRDefault="00046EB0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</w:p>
        </w:tc>
      </w:tr>
      <w:tr w:rsidR="00137A7A" w:rsidRPr="00F23138" w14:paraId="5DEF71C3" w14:textId="77777777" w:rsidTr="004C7E92">
        <w:tc>
          <w:tcPr>
            <w:tcW w:w="9016" w:type="dxa"/>
            <w:gridSpan w:val="2"/>
            <w:shd w:val="clear" w:color="auto" w:fill="BFBFBF" w:themeFill="background1" w:themeFillShade="BF"/>
          </w:tcPr>
          <w:p w14:paraId="62331D14" w14:textId="3F937FAA" w:rsidR="00137A7A" w:rsidRPr="00F23138" w:rsidRDefault="00137A7A" w:rsidP="0057404E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b/>
                <w:sz w:val="20"/>
                <w:szCs w:val="20"/>
                <w:lang w:val="es-ES"/>
              </w:rPr>
              <w:t xml:space="preserve">7. </w:t>
            </w:r>
            <w:r w:rsidR="0057404E" w:rsidRPr="00F23138">
              <w:rPr>
                <w:rFonts w:ascii="Coloplast" w:hAnsi="Coloplast" w:cs="Arial"/>
                <w:b/>
                <w:sz w:val="20"/>
                <w:szCs w:val="20"/>
                <w:lang w:val="es-ES"/>
              </w:rPr>
              <w:t>Documetación Justificativa</w:t>
            </w:r>
          </w:p>
        </w:tc>
      </w:tr>
      <w:tr w:rsidR="00137A7A" w:rsidRPr="00947A80" w14:paraId="44DC3B73" w14:textId="77777777" w:rsidTr="004C7E92">
        <w:tc>
          <w:tcPr>
            <w:tcW w:w="9016" w:type="dxa"/>
            <w:gridSpan w:val="2"/>
          </w:tcPr>
          <w:p w14:paraId="45EC3C74" w14:textId="60C6F2A8" w:rsidR="00137A7A" w:rsidRPr="00F23138" w:rsidRDefault="00D052EF" w:rsidP="00A5381A">
            <w:p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Adjunte a este impreso la siguiente documentación justificativa</w:t>
            </w:r>
            <w:r w:rsidR="00137A7A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:</w:t>
            </w:r>
          </w:p>
          <w:p w14:paraId="12D7F63A" w14:textId="444AC1E7" w:rsidR="00137A7A" w:rsidRPr="00F23138" w:rsidRDefault="00D052EF" w:rsidP="0069515A">
            <w:pPr>
              <w:pStyle w:val="Prrafodelista"/>
              <w:numPr>
                <w:ilvl w:val="0"/>
                <w:numId w:val="5"/>
              </w:num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Una copia de la versión más actualizada del programa, agenda o material de comunicación referente al Evento de Formación</w:t>
            </w:r>
            <w:r w:rsidR="00046EB0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.</w:t>
            </w:r>
            <w:r w:rsidR="00137A7A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  </w:t>
            </w:r>
          </w:p>
          <w:p w14:paraId="020DB883" w14:textId="747E09F3" w:rsidR="00137A7A" w:rsidRPr="00F23138" w:rsidRDefault="00D052EF" w:rsidP="0069515A">
            <w:pPr>
              <w:pStyle w:val="Prrafodelista"/>
              <w:numPr>
                <w:ilvl w:val="0"/>
                <w:numId w:val="5"/>
              </w:numPr>
              <w:rPr>
                <w:rFonts w:ascii="Coloplast" w:hAnsi="Coloplast" w:cs="Arial"/>
                <w:sz w:val="20"/>
                <w:szCs w:val="20"/>
                <w:lang w:val="es-ES"/>
              </w:rPr>
            </w:pP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 xml:space="preserve">Un presupuesto provisional donde conste </w:t>
            </w:r>
            <w:r w:rsidR="000861FC"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a qué gastos se asignarán los fondos</w:t>
            </w:r>
            <w:r w:rsidRPr="00F23138">
              <w:rPr>
                <w:rFonts w:ascii="Coloplast" w:hAnsi="Coloplast" w:cs="Arial"/>
                <w:sz w:val="20"/>
                <w:szCs w:val="20"/>
                <w:lang w:val="es-ES"/>
              </w:rPr>
              <w:t>.</w:t>
            </w:r>
            <w:r w:rsidR="00137A7A" w:rsidRPr="00F23138">
              <w:rPr>
                <w:rFonts w:ascii="Coloplast" w:hAnsi="Coloplast" w:cs="Arial"/>
                <w:i/>
                <w:sz w:val="20"/>
                <w:szCs w:val="20"/>
                <w:lang w:val="es-ES"/>
              </w:rPr>
              <w:t xml:space="preserve">   </w:t>
            </w:r>
          </w:p>
          <w:p w14:paraId="636C17DC" w14:textId="77777777" w:rsidR="00C43859" w:rsidRPr="00F23138" w:rsidRDefault="00C43859" w:rsidP="00C43859">
            <w:pPr>
              <w:pStyle w:val="Prrafodelista"/>
              <w:rPr>
                <w:rFonts w:ascii="Coloplast" w:hAnsi="Coloplast" w:cs="Arial"/>
                <w:sz w:val="20"/>
                <w:szCs w:val="20"/>
                <w:lang w:val="es-ES"/>
              </w:rPr>
            </w:pPr>
          </w:p>
        </w:tc>
      </w:tr>
    </w:tbl>
    <w:p w14:paraId="4FE1842B" w14:textId="77777777" w:rsidR="00F849D5" w:rsidRPr="00F23138" w:rsidRDefault="00F849D5" w:rsidP="0069515A">
      <w:pPr>
        <w:rPr>
          <w:rFonts w:ascii="Coloplast" w:hAnsi="Coloplast" w:cs="Arial"/>
          <w:sz w:val="20"/>
          <w:szCs w:val="20"/>
          <w:lang w:val="es-ES"/>
        </w:rPr>
      </w:pPr>
    </w:p>
    <w:p w14:paraId="199833D9" w14:textId="7A48D81B" w:rsidR="00D247EA" w:rsidRPr="00F23138" w:rsidRDefault="00D052EF" w:rsidP="0069515A">
      <w:pPr>
        <w:spacing w:line="240" w:lineRule="auto"/>
        <w:rPr>
          <w:rFonts w:ascii="Coloplast" w:hAnsi="Coloplast" w:cs="Arial"/>
          <w:sz w:val="20"/>
          <w:szCs w:val="20"/>
          <w:lang w:val="es-ES"/>
        </w:rPr>
      </w:pPr>
      <w:r w:rsidRPr="00F23138">
        <w:rPr>
          <w:rFonts w:ascii="Coloplast" w:hAnsi="Coloplast" w:cs="Arial"/>
          <w:sz w:val="20"/>
          <w:szCs w:val="20"/>
          <w:lang w:val="es-ES"/>
        </w:rPr>
        <w:t>Declaro que:</w:t>
      </w:r>
    </w:p>
    <w:p w14:paraId="7F09D795" w14:textId="77777777" w:rsidR="0069515A" w:rsidRPr="00F23138" w:rsidRDefault="0069515A" w:rsidP="0069515A">
      <w:pPr>
        <w:spacing w:line="240" w:lineRule="auto"/>
        <w:rPr>
          <w:rFonts w:ascii="Coloplast" w:hAnsi="Coloplast" w:cs="Arial"/>
          <w:sz w:val="20"/>
          <w:szCs w:val="20"/>
          <w:lang w:val="es-ES"/>
        </w:rPr>
      </w:pPr>
    </w:p>
    <w:p w14:paraId="37A06178" w14:textId="44DF961B" w:rsidR="00D247EA" w:rsidRPr="00F23138" w:rsidRDefault="00D052EF" w:rsidP="0069515A">
      <w:pPr>
        <w:spacing w:line="240" w:lineRule="auto"/>
        <w:rPr>
          <w:rFonts w:ascii="Coloplast" w:hAnsi="Coloplast" w:cs="Arial"/>
          <w:sz w:val="20"/>
          <w:szCs w:val="20"/>
          <w:lang w:val="es-ES"/>
        </w:rPr>
      </w:pPr>
      <w:r w:rsidRPr="00F23138">
        <w:rPr>
          <w:rFonts w:ascii="Coloplast" w:hAnsi="Coloplast" w:cs="Arial"/>
          <w:sz w:val="20"/>
          <w:szCs w:val="20"/>
          <w:lang w:val="es-ES"/>
        </w:rPr>
        <w:t>He cumplimentado este impreso en nombre de la organización solicitante.</w:t>
      </w:r>
      <w:r w:rsidR="0069515A" w:rsidRPr="00F23138">
        <w:rPr>
          <w:rFonts w:ascii="Coloplast" w:hAnsi="Coloplast" w:cs="Arial"/>
          <w:sz w:val="20"/>
          <w:szCs w:val="20"/>
          <w:lang w:val="es-ES"/>
        </w:rPr>
        <w:t xml:space="preserve"> </w:t>
      </w:r>
    </w:p>
    <w:p w14:paraId="1EC819A1" w14:textId="77777777" w:rsidR="00046EB0" w:rsidRPr="00F23138" w:rsidRDefault="00046EB0" w:rsidP="0069515A">
      <w:pPr>
        <w:spacing w:line="240" w:lineRule="auto"/>
        <w:rPr>
          <w:rFonts w:ascii="Coloplast" w:hAnsi="Coloplast" w:cs="Arial"/>
          <w:sz w:val="20"/>
          <w:szCs w:val="20"/>
          <w:lang w:val="es-ES"/>
        </w:rPr>
      </w:pPr>
    </w:p>
    <w:p w14:paraId="7D8BF194" w14:textId="3680BFFB" w:rsidR="00D247EA" w:rsidRPr="00F23138" w:rsidRDefault="00D052EF" w:rsidP="0069515A">
      <w:pPr>
        <w:spacing w:line="240" w:lineRule="auto"/>
        <w:rPr>
          <w:rFonts w:ascii="Coloplast" w:hAnsi="Coloplast" w:cs="Arial"/>
          <w:sz w:val="20"/>
          <w:szCs w:val="20"/>
          <w:lang w:val="es-ES"/>
        </w:rPr>
      </w:pPr>
      <w:r w:rsidRPr="00F23138">
        <w:rPr>
          <w:rFonts w:ascii="Coloplast" w:hAnsi="Coloplast" w:cs="Arial"/>
          <w:sz w:val="20"/>
          <w:szCs w:val="20"/>
          <w:lang w:val="es-ES"/>
        </w:rPr>
        <w:t xml:space="preserve">La información aportada en este impreso y en la documentación justificativa es </w:t>
      </w:r>
      <w:r w:rsidR="000861FC" w:rsidRPr="00F23138">
        <w:rPr>
          <w:rFonts w:ascii="Coloplast" w:hAnsi="Coloplast" w:cs="Arial"/>
          <w:sz w:val="20"/>
          <w:szCs w:val="20"/>
          <w:lang w:val="es-ES"/>
        </w:rPr>
        <w:t>ciert</w:t>
      </w:r>
      <w:r w:rsidRPr="00F23138">
        <w:rPr>
          <w:rFonts w:ascii="Coloplast" w:hAnsi="Coloplast" w:cs="Arial"/>
          <w:sz w:val="20"/>
          <w:szCs w:val="20"/>
          <w:lang w:val="es-ES"/>
        </w:rPr>
        <w:t>a y precisa.</w:t>
      </w:r>
      <w:r w:rsidR="0069515A" w:rsidRPr="00F23138">
        <w:rPr>
          <w:rFonts w:ascii="Coloplast" w:hAnsi="Coloplast" w:cs="Arial"/>
          <w:sz w:val="20"/>
          <w:szCs w:val="20"/>
          <w:lang w:val="es-ES"/>
        </w:rPr>
        <w:t xml:space="preserve"> </w:t>
      </w:r>
    </w:p>
    <w:p w14:paraId="7CBFAE87" w14:textId="77777777" w:rsidR="00046EB0" w:rsidRPr="00F23138" w:rsidRDefault="00046EB0" w:rsidP="008748E0">
      <w:pPr>
        <w:spacing w:line="240" w:lineRule="auto"/>
        <w:rPr>
          <w:rFonts w:ascii="Coloplast" w:hAnsi="Coloplast" w:cs="Arial"/>
          <w:sz w:val="20"/>
          <w:szCs w:val="20"/>
          <w:lang w:val="es-ES"/>
        </w:rPr>
      </w:pPr>
    </w:p>
    <w:p w14:paraId="395F9EAE" w14:textId="4770AAE1" w:rsidR="00D052EF" w:rsidRPr="00F23138" w:rsidRDefault="00D052EF" w:rsidP="008748E0">
      <w:pPr>
        <w:spacing w:line="240" w:lineRule="auto"/>
        <w:rPr>
          <w:rFonts w:ascii="Coloplast" w:hAnsi="Coloplast" w:cs="Arial"/>
          <w:sz w:val="20"/>
          <w:szCs w:val="20"/>
          <w:lang w:val="es-ES"/>
        </w:rPr>
      </w:pPr>
      <w:r w:rsidRPr="00F23138">
        <w:rPr>
          <w:rFonts w:ascii="Coloplast" w:hAnsi="Coloplast" w:cs="Arial"/>
          <w:sz w:val="20"/>
          <w:szCs w:val="20"/>
          <w:lang w:val="es-ES"/>
        </w:rPr>
        <w:t xml:space="preserve">La solicitud de Subvención no está implícita ni explícitamente vinculada en modo alguno a </w:t>
      </w:r>
      <w:r w:rsidR="00492428" w:rsidRPr="00F23138">
        <w:rPr>
          <w:rFonts w:ascii="Coloplast" w:hAnsi="Coloplast" w:cs="Arial"/>
          <w:sz w:val="20"/>
          <w:szCs w:val="20"/>
          <w:lang w:val="es-ES"/>
        </w:rPr>
        <w:t xml:space="preserve">cualquier </w:t>
      </w:r>
      <w:r w:rsidRPr="00F23138">
        <w:rPr>
          <w:rFonts w:ascii="Coloplast" w:hAnsi="Coloplast" w:cs="Arial"/>
          <w:sz w:val="20"/>
          <w:szCs w:val="20"/>
          <w:lang w:val="es-ES"/>
        </w:rPr>
        <w:t xml:space="preserve">compra, alquiler, recomendación, prescripción, uso, suministro o contratación </w:t>
      </w:r>
      <w:r w:rsidR="00492428" w:rsidRPr="00F23138">
        <w:rPr>
          <w:rFonts w:ascii="Coloplast" w:hAnsi="Coloplast" w:cs="Arial"/>
          <w:sz w:val="20"/>
          <w:szCs w:val="20"/>
          <w:lang w:val="es-ES"/>
        </w:rPr>
        <w:t>de los productos o servicios</w:t>
      </w:r>
      <w:r w:rsidR="00F23138" w:rsidRPr="00F23138">
        <w:rPr>
          <w:rFonts w:ascii="Coloplast" w:hAnsi="Coloplast" w:cs="Arial"/>
          <w:sz w:val="20"/>
          <w:szCs w:val="20"/>
          <w:lang w:val="es-ES"/>
        </w:rPr>
        <w:t>, realizada en el pasado, en la actualidad o en el futuro por</w:t>
      </w:r>
      <w:r w:rsidR="00492428" w:rsidRPr="00F23138">
        <w:rPr>
          <w:rFonts w:ascii="Coloplast" w:hAnsi="Coloplast" w:cs="Arial"/>
          <w:sz w:val="20"/>
          <w:szCs w:val="20"/>
          <w:lang w:val="es-ES"/>
        </w:rPr>
        <w:t xml:space="preserve"> la Sociedad.</w:t>
      </w:r>
    </w:p>
    <w:p w14:paraId="4284C924" w14:textId="77777777" w:rsidR="00D052EF" w:rsidRPr="00F23138" w:rsidRDefault="00D052EF" w:rsidP="008748E0">
      <w:pPr>
        <w:spacing w:line="240" w:lineRule="auto"/>
        <w:rPr>
          <w:rFonts w:ascii="Coloplast" w:hAnsi="Coloplast" w:cs="Arial"/>
          <w:sz w:val="20"/>
          <w:szCs w:val="20"/>
          <w:lang w:val="es-ES"/>
        </w:rPr>
      </w:pPr>
    </w:p>
    <w:p w14:paraId="4429B069" w14:textId="77777777" w:rsidR="00D052EF" w:rsidRPr="00F23138" w:rsidRDefault="00D052EF" w:rsidP="008748E0">
      <w:pPr>
        <w:spacing w:line="240" w:lineRule="auto"/>
        <w:rPr>
          <w:rFonts w:ascii="Coloplast" w:hAnsi="Coloplast" w:cs="Arial"/>
          <w:sz w:val="20"/>
          <w:szCs w:val="20"/>
          <w:lang w:val="es-ES"/>
        </w:rPr>
      </w:pPr>
    </w:p>
    <w:sectPr w:rsidR="00D052EF" w:rsidRPr="00F23138" w:rsidSect="00F864DB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4F0ED" w14:textId="77777777" w:rsidR="00953A55" w:rsidRDefault="00953A55" w:rsidP="00BD3B65">
      <w:pPr>
        <w:spacing w:line="240" w:lineRule="auto"/>
      </w:pPr>
      <w:r>
        <w:separator/>
      </w:r>
    </w:p>
  </w:endnote>
  <w:endnote w:type="continuationSeparator" w:id="0">
    <w:p w14:paraId="711CBB94" w14:textId="77777777" w:rsidR="00953A55" w:rsidRDefault="00953A55" w:rsidP="00BD3B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plast">
    <w:panose1 w:val="00000000000000000000"/>
    <w:charset w:val="00"/>
    <w:family w:val="auto"/>
    <w:pitch w:val="variable"/>
    <w:sig w:usb0="00000287" w:usb1="00000000" w:usb2="00000000" w:usb3="00000000" w:csb0="0000008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highlight w:val="green"/>
      </w:rPr>
      <w:id w:val="-1267375165"/>
      <w:docPartObj>
        <w:docPartGallery w:val="Page Numbers (Bottom of Page)"/>
        <w:docPartUnique/>
      </w:docPartObj>
    </w:sdtPr>
    <w:sdtEndPr>
      <w:rPr>
        <w:highlight w:val="none"/>
      </w:rPr>
    </w:sdtEndPr>
    <w:sdtContent>
      <w:p w14:paraId="7409A6C1" w14:textId="076CC0DD" w:rsidR="00600B9C" w:rsidRDefault="00600B9C">
        <w:pPr>
          <w:pStyle w:val="Piedepgina"/>
          <w:jc w:val="right"/>
        </w:pPr>
        <w:r w:rsidRPr="007868F6">
          <w:fldChar w:fldCharType="begin"/>
        </w:r>
        <w:r w:rsidRPr="007868F6">
          <w:instrText>PAGE   \* MERGEFORMAT</w:instrText>
        </w:r>
        <w:r w:rsidRPr="007868F6">
          <w:fldChar w:fldCharType="separate"/>
        </w:r>
        <w:r w:rsidR="00F23138" w:rsidRPr="00F23138">
          <w:rPr>
            <w:noProof/>
            <w:lang w:val="da-DK"/>
          </w:rPr>
          <w:t>1</w:t>
        </w:r>
        <w:r w:rsidRPr="007868F6">
          <w:fldChar w:fldCharType="end"/>
        </w:r>
      </w:p>
    </w:sdtContent>
  </w:sdt>
  <w:p w14:paraId="314F2244" w14:textId="77777777" w:rsidR="00600B9C" w:rsidRDefault="00600B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F12BF" w14:textId="77777777" w:rsidR="00953A55" w:rsidRDefault="00953A55" w:rsidP="00BD3B65">
      <w:pPr>
        <w:spacing w:line="240" w:lineRule="auto"/>
      </w:pPr>
      <w:r>
        <w:separator/>
      </w:r>
    </w:p>
  </w:footnote>
  <w:footnote w:type="continuationSeparator" w:id="0">
    <w:p w14:paraId="63A087FC" w14:textId="77777777" w:rsidR="00953A55" w:rsidRDefault="00953A55" w:rsidP="00BD3B65">
      <w:pPr>
        <w:spacing w:line="240" w:lineRule="auto"/>
      </w:pPr>
      <w:r>
        <w:continuationSeparator/>
      </w:r>
    </w:p>
  </w:footnote>
  <w:footnote w:id="1">
    <w:p w14:paraId="12DD5E48" w14:textId="2288B576" w:rsidR="00600B9C" w:rsidRPr="009C4F82" w:rsidRDefault="00600B9C" w:rsidP="004F46E3">
      <w:pPr>
        <w:pStyle w:val="Textonotapie"/>
        <w:rPr>
          <w:sz w:val="18"/>
          <w:lang w:val="es-ES"/>
        </w:rPr>
      </w:pPr>
      <w:r w:rsidRPr="007868F6">
        <w:rPr>
          <w:rStyle w:val="Refdenotaalpie"/>
        </w:rPr>
        <w:footnoteRef/>
      </w:r>
      <w:r w:rsidRPr="009C4F82">
        <w:rPr>
          <w:lang w:val="es-ES"/>
        </w:rPr>
        <w:t xml:space="preserve"> </w:t>
      </w:r>
      <w:r w:rsidRPr="009C4F82">
        <w:rPr>
          <w:sz w:val="18"/>
          <w:lang w:val="es-ES"/>
        </w:rPr>
        <w:t>Coloplast ha adaptado y personalizado este impreso.</w:t>
      </w:r>
    </w:p>
  </w:footnote>
  <w:footnote w:id="2">
    <w:p w14:paraId="040414CA" w14:textId="4909CA2D" w:rsidR="00600B9C" w:rsidRPr="009C4F82" w:rsidRDefault="00600B9C">
      <w:pPr>
        <w:pStyle w:val="Textonotapie"/>
        <w:rPr>
          <w:lang w:val="es-ES"/>
        </w:rPr>
      </w:pPr>
      <w:r w:rsidRPr="00FB5539">
        <w:rPr>
          <w:rStyle w:val="Refdenotaalpie"/>
          <w:sz w:val="18"/>
        </w:rPr>
        <w:footnoteRef/>
      </w:r>
      <w:r w:rsidRPr="009C4F82">
        <w:rPr>
          <w:sz w:val="18"/>
          <w:lang w:val="es-ES"/>
        </w:rPr>
        <w:t xml:space="preserve"> Por Director de la organización se entenderá la persona que deberá firmar el Contrato de Subvención, lo cual constituye un requisito para</w:t>
      </w:r>
      <w:r w:rsidR="000861FC">
        <w:rPr>
          <w:sz w:val="18"/>
          <w:lang w:val="es-ES"/>
        </w:rPr>
        <w:t xml:space="preserve"> el cobro de</w:t>
      </w:r>
      <w:r>
        <w:rPr>
          <w:sz w:val="18"/>
          <w:lang w:val="es-ES"/>
        </w:rPr>
        <w:t xml:space="preserve"> los fondos, en el supuesto de que</w:t>
      </w:r>
      <w:r w:rsidRPr="009C4F82">
        <w:rPr>
          <w:sz w:val="18"/>
          <w:lang w:val="es-ES"/>
        </w:rPr>
        <w:t xml:space="preserve"> Coloplast aprueb</w:t>
      </w:r>
      <w:r>
        <w:rPr>
          <w:sz w:val="18"/>
          <w:lang w:val="es-ES"/>
        </w:rPr>
        <w:t>e</w:t>
      </w:r>
      <w:r w:rsidRPr="009C4F82">
        <w:rPr>
          <w:sz w:val="18"/>
          <w:lang w:val="es-ES"/>
        </w:rPr>
        <w:t xml:space="preserve"> la solicitud.  </w:t>
      </w:r>
    </w:p>
  </w:footnote>
  <w:footnote w:id="3">
    <w:p w14:paraId="2B9E37C4" w14:textId="3D7408C2" w:rsidR="00600B9C" w:rsidRPr="000077D4" w:rsidRDefault="00600B9C" w:rsidP="00046EB0">
      <w:pPr>
        <w:rPr>
          <w:lang w:val="es-ES"/>
        </w:rPr>
      </w:pPr>
      <w:r w:rsidRPr="007868F6">
        <w:rPr>
          <w:rStyle w:val="Refdenotaalpie"/>
        </w:rPr>
        <w:footnoteRef/>
      </w:r>
      <w:r w:rsidRPr="000077D4">
        <w:rPr>
          <w:lang w:val="es-ES"/>
        </w:rPr>
        <w:t xml:space="preserve"> </w:t>
      </w:r>
      <w:r w:rsidR="000077D4" w:rsidRPr="000077D4">
        <w:rPr>
          <w:rFonts w:ascii="Coloplast" w:hAnsi="Coloplast" w:cs="Arial"/>
          <w:sz w:val="18"/>
          <w:szCs w:val="18"/>
          <w:lang w:val="es-ES"/>
        </w:rPr>
        <w:t xml:space="preserve">Consulte el </w:t>
      </w:r>
      <w:r w:rsidR="000077D4">
        <w:rPr>
          <w:rFonts w:ascii="Coloplast" w:hAnsi="Coloplast" w:cs="Arial"/>
          <w:sz w:val="18"/>
          <w:szCs w:val="18"/>
          <w:lang w:val="es-ES"/>
        </w:rPr>
        <w:t>ámbito de apli</w:t>
      </w:r>
      <w:bookmarkStart w:id="1" w:name="_GoBack"/>
      <w:bookmarkEnd w:id="1"/>
      <w:r w:rsidR="000077D4">
        <w:rPr>
          <w:rFonts w:ascii="Coloplast" w:hAnsi="Coloplast" w:cs="Arial"/>
          <w:sz w:val="18"/>
          <w:szCs w:val="18"/>
          <w:lang w:val="es-ES"/>
        </w:rPr>
        <w:t>cación en</w:t>
      </w:r>
      <w:r w:rsidRPr="000077D4">
        <w:rPr>
          <w:rFonts w:ascii="Coloplast" w:hAnsi="Coloplast" w:cs="Arial"/>
          <w:sz w:val="18"/>
          <w:szCs w:val="18"/>
          <w:lang w:val="es-ES"/>
        </w:rPr>
        <w:t xml:space="preserve">: </w:t>
      </w:r>
      <w:r w:rsidR="00953A55">
        <w:fldChar w:fldCharType="begin"/>
      </w:r>
      <w:r w:rsidR="00953A55" w:rsidRPr="00947A80">
        <w:rPr>
          <w:lang w:val="es-ES"/>
        </w:rPr>
        <w:instrText xml:space="preserve"> HYPERLINK "https://www.ethicalmedtech.eu/conference-vetting-system/eligibility-scope/" </w:instrText>
      </w:r>
      <w:r w:rsidR="00953A55">
        <w:fldChar w:fldCharType="separate"/>
      </w:r>
      <w:r w:rsidRPr="000077D4">
        <w:rPr>
          <w:rStyle w:val="Hipervnculo"/>
          <w:rFonts w:ascii="Coloplast" w:hAnsi="Coloplast" w:cs="Arial"/>
          <w:sz w:val="18"/>
          <w:szCs w:val="18"/>
          <w:lang w:val="es-ES"/>
        </w:rPr>
        <w:t>https://www.ethicalmedtech.eu/conference-vetting-system/eligibility-scope/</w:t>
      </w:r>
      <w:r w:rsidR="00953A55">
        <w:rPr>
          <w:rStyle w:val="Hipervnculo"/>
          <w:rFonts w:ascii="Coloplast" w:hAnsi="Coloplast" w:cs="Arial"/>
          <w:sz w:val="18"/>
          <w:szCs w:val="18"/>
          <w:lang w:val="es-ES"/>
        </w:rPr>
        <w:fldChar w:fldCharType="end"/>
      </w:r>
    </w:p>
  </w:footnote>
  <w:footnote w:id="4">
    <w:p w14:paraId="6FCE1E63" w14:textId="1137346E" w:rsidR="00600B9C" w:rsidRPr="000077D4" w:rsidRDefault="00600B9C" w:rsidP="00046EB0">
      <w:pPr>
        <w:rPr>
          <w:lang w:val="es-ES"/>
        </w:rPr>
      </w:pPr>
      <w:r w:rsidRPr="007868F6">
        <w:rPr>
          <w:rStyle w:val="Refdenotaalpie"/>
        </w:rPr>
        <w:footnoteRef/>
      </w:r>
      <w:r w:rsidRPr="000077D4">
        <w:rPr>
          <w:lang w:val="es-ES"/>
        </w:rPr>
        <w:t xml:space="preserve"> </w:t>
      </w:r>
      <w:r w:rsidR="000077D4" w:rsidRPr="000077D4">
        <w:rPr>
          <w:rFonts w:ascii="Coloplast" w:hAnsi="Coloplast" w:cs="Arial"/>
          <w:sz w:val="18"/>
          <w:szCs w:val="18"/>
          <w:lang w:val="es-ES"/>
        </w:rPr>
        <w:t>Consulte el calendario en</w:t>
      </w:r>
      <w:r w:rsidRPr="000077D4">
        <w:rPr>
          <w:rFonts w:ascii="Coloplast" w:hAnsi="Coloplast" w:cs="Arial"/>
          <w:sz w:val="18"/>
          <w:szCs w:val="18"/>
          <w:lang w:val="es-ES"/>
        </w:rPr>
        <w:t xml:space="preserve">: </w:t>
      </w:r>
      <w:r w:rsidR="00953A55">
        <w:fldChar w:fldCharType="begin"/>
      </w:r>
      <w:r w:rsidR="00953A55" w:rsidRPr="00947A80">
        <w:rPr>
          <w:lang w:val="es-ES"/>
        </w:rPr>
        <w:instrText xml:space="preserve"> HYPERLINK "http://www.ethicalmedtech.eu/" </w:instrText>
      </w:r>
      <w:r w:rsidR="00953A55">
        <w:fldChar w:fldCharType="separate"/>
      </w:r>
      <w:r w:rsidRPr="000077D4">
        <w:rPr>
          <w:rStyle w:val="Hipervnculo"/>
          <w:rFonts w:ascii="Coloplast" w:hAnsi="Coloplast" w:cs="Arial"/>
          <w:sz w:val="18"/>
          <w:szCs w:val="18"/>
          <w:lang w:val="es-ES"/>
        </w:rPr>
        <w:t>http://www.ethicalmedtech.eu/</w:t>
      </w:r>
      <w:r w:rsidR="00953A55">
        <w:rPr>
          <w:rStyle w:val="Hipervnculo"/>
          <w:rFonts w:ascii="Coloplast" w:hAnsi="Coloplast" w:cs="Arial"/>
          <w:sz w:val="18"/>
          <w:szCs w:val="18"/>
          <w:lang w:val="es-ES"/>
        </w:rPr>
        <w:fldChar w:fldCharType="end"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97E53"/>
    <w:multiLevelType w:val="singleLevel"/>
    <w:tmpl w:val="667E858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1F0B86"/>
    <w:multiLevelType w:val="hybridMultilevel"/>
    <w:tmpl w:val="9DB80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42CE6"/>
    <w:multiLevelType w:val="singleLevel"/>
    <w:tmpl w:val="667E858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2FB547C"/>
    <w:multiLevelType w:val="hybridMultilevel"/>
    <w:tmpl w:val="F8B0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60785"/>
    <w:multiLevelType w:val="multilevel"/>
    <w:tmpl w:val="347015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3066E38"/>
    <w:multiLevelType w:val="hybridMultilevel"/>
    <w:tmpl w:val="3C9A4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F3495"/>
    <w:multiLevelType w:val="hybridMultilevel"/>
    <w:tmpl w:val="32DEE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hilip Nicolai Rye">
    <w15:presenceInfo w15:providerId="AD" w15:userId="S-1-5-21-583907252-2049760794-1417001333-304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8FA"/>
    <w:rsid w:val="000077D4"/>
    <w:rsid w:val="00007FBD"/>
    <w:rsid w:val="00010B92"/>
    <w:rsid w:val="00013CE7"/>
    <w:rsid w:val="00034225"/>
    <w:rsid w:val="000369FE"/>
    <w:rsid w:val="00046EB0"/>
    <w:rsid w:val="000861FC"/>
    <w:rsid w:val="000920E1"/>
    <w:rsid w:val="00093019"/>
    <w:rsid w:val="000A41BA"/>
    <w:rsid w:val="000A4AA1"/>
    <w:rsid w:val="000E420A"/>
    <w:rsid w:val="000E4810"/>
    <w:rsid w:val="000F067A"/>
    <w:rsid w:val="000F7B1E"/>
    <w:rsid w:val="001219B2"/>
    <w:rsid w:val="00127A63"/>
    <w:rsid w:val="00132FA8"/>
    <w:rsid w:val="00137A7A"/>
    <w:rsid w:val="0017015E"/>
    <w:rsid w:val="0017526F"/>
    <w:rsid w:val="00184CBB"/>
    <w:rsid w:val="00184D61"/>
    <w:rsid w:val="001A3955"/>
    <w:rsid w:val="001A745F"/>
    <w:rsid w:val="001B5956"/>
    <w:rsid w:val="00213542"/>
    <w:rsid w:val="0021576A"/>
    <w:rsid w:val="00230789"/>
    <w:rsid w:val="00230B0E"/>
    <w:rsid w:val="00230BF9"/>
    <w:rsid w:val="00251031"/>
    <w:rsid w:val="00272348"/>
    <w:rsid w:val="002B63BD"/>
    <w:rsid w:val="002C0CC4"/>
    <w:rsid w:val="002C15D8"/>
    <w:rsid w:val="002D07A1"/>
    <w:rsid w:val="002F09F9"/>
    <w:rsid w:val="002F5A7F"/>
    <w:rsid w:val="002F5C9B"/>
    <w:rsid w:val="00304862"/>
    <w:rsid w:val="003138D1"/>
    <w:rsid w:val="003272BE"/>
    <w:rsid w:val="0035393C"/>
    <w:rsid w:val="00385BD0"/>
    <w:rsid w:val="00392419"/>
    <w:rsid w:val="003A0051"/>
    <w:rsid w:val="003A4198"/>
    <w:rsid w:val="003B66D6"/>
    <w:rsid w:val="00401892"/>
    <w:rsid w:val="00403A71"/>
    <w:rsid w:val="00430BDB"/>
    <w:rsid w:val="004325C4"/>
    <w:rsid w:val="00466D08"/>
    <w:rsid w:val="00480489"/>
    <w:rsid w:val="004804B2"/>
    <w:rsid w:val="00480799"/>
    <w:rsid w:val="00486138"/>
    <w:rsid w:val="00492428"/>
    <w:rsid w:val="004B45D6"/>
    <w:rsid w:val="004C13E3"/>
    <w:rsid w:val="004C7E92"/>
    <w:rsid w:val="004D454C"/>
    <w:rsid w:val="004D7091"/>
    <w:rsid w:val="004F46E3"/>
    <w:rsid w:val="005156D1"/>
    <w:rsid w:val="0053405A"/>
    <w:rsid w:val="00536A3C"/>
    <w:rsid w:val="0057404E"/>
    <w:rsid w:val="00594F8C"/>
    <w:rsid w:val="005A3498"/>
    <w:rsid w:val="005A3596"/>
    <w:rsid w:val="005A5624"/>
    <w:rsid w:val="005B27CD"/>
    <w:rsid w:val="005E78EE"/>
    <w:rsid w:val="0060041F"/>
    <w:rsid w:val="00600B9C"/>
    <w:rsid w:val="00605366"/>
    <w:rsid w:val="00612B5E"/>
    <w:rsid w:val="0062537D"/>
    <w:rsid w:val="00626F12"/>
    <w:rsid w:val="00631880"/>
    <w:rsid w:val="006532EF"/>
    <w:rsid w:val="00691971"/>
    <w:rsid w:val="0069515A"/>
    <w:rsid w:val="006A7164"/>
    <w:rsid w:val="006E1882"/>
    <w:rsid w:val="00704966"/>
    <w:rsid w:val="007060B8"/>
    <w:rsid w:val="007164E5"/>
    <w:rsid w:val="00733C31"/>
    <w:rsid w:val="00742A69"/>
    <w:rsid w:val="007431C1"/>
    <w:rsid w:val="007452AD"/>
    <w:rsid w:val="00766D9C"/>
    <w:rsid w:val="007868F6"/>
    <w:rsid w:val="00792CEE"/>
    <w:rsid w:val="007A09DB"/>
    <w:rsid w:val="007D43E7"/>
    <w:rsid w:val="007E3D79"/>
    <w:rsid w:val="007E5253"/>
    <w:rsid w:val="007F1D43"/>
    <w:rsid w:val="0081167A"/>
    <w:rsid w:val="008122FB"/>
    <w:rsid w:val="008428FA"/>
    <w:rsid w:val="00843B42"/>
    <w:rsid w:val="008666EF"/>
    <w:rsid w:val="008748E0"/>
    <w:rsid w:val="00891E02"/>
    <w:rsid w:val="008A3167"/>
    <w:rsid w:val="008F133B"/>
    <w:rsid w:val="00903543"/>
    <w:rsid w:val="00904ADA"/>
    <w:rsid w:val="00923013"/>
    <w:rsid w:val="00923892"/>
    <w:rsid w:val="00941C48"/>
    <w:rsid w:val="00947A80"/>
    <w:rsid w:val="00953A55"/>
    <w:rsid w:val="00954863"/>
    <w:rsid w:val="00972C42"/>
    <w:rsid w:val="009A37E8"/>
    <w:rsid w:val="009B4EF7"/>
    <w:rsid w:val="009C4F82"/>
    <w:rsid w:val="009C62EF"/>
    <w:rsid w:val="009C763D"/>
    <w:rsid w:val="009C7AB5"/>
    <w:rsid w:val="009D12D8"/>
    <w:rsid w:val="00A074AD"/>
    <w:rsid w:val="00A16B35"/>
    <w:rsid w:val="00A4211F"/>
    <w:rsid w:val="00A5381A"/>
    <w:rsid w:val="00A84976"/>
    <w:rsid w:val="00A94448"/>
    <w:rsid w:val="00AA2763"/>
    <w:rsid w:val="00AB198B"/>
    <w:rsid w:val="00AB1D0E"/>
    <w:rsid w:val="00AB622D"/>
    <w:rsid w:val="00AC7055"/>
    <w:rsid w:val="00B146D2"/>
    <w:rsid w:val="00B32BFD"/>
    <w:rsid w:val="00B375B7"/>
    <w:rsid w:val="00B37AD7"/>
    <w:rsid w:val="00B626BA"/>
    <w:rsid w:val="00B6658E"/>
    <w:rsid w:val="00B7633E"/>
    <w:rsid w:val="00B844EF"/>
    <w:rsid w:val="00B95A28"/>
    <w:rsid w:val="00BC198A"/>
    <w:rsid w:val="00BC2286"/>
    <w:rsid w:val="00BC4277"/>
    <w:rsid w:val="00BD3B65"/>
    <w:rsid w:val="00C2018E"/>
    <w:rsid w:val="00C23966"/>
    <w:rsid w:val="00C26DCD"/>
    <w:rsid w:val="00C34616"/>
    <w:rsid w:val="00C35150"/>
    <w:rsid w:val="00C43859"/>
    <w:rsid w:val="00C73BD9"/>
    <w:rsid w:val="00C75D8B"/>
    <w:rsid w:val="00C87D20"/>
    <w:rsid w:val="00C9602F"/>
    <w:rsid w:val="00D02B01"/>
    <w:rsid w:val="00D052EF"/>
    <w:rsid w:val="00D23258"/>
    <w:rsid w:val="00D236D3"/>
    <w:rsid w:val="00D247EA"/>
    <w:rsid w:val="00D37B51"/>
    <w:rsid w:val="00D9469E"/>
    <w:rsid w:val="00DB03A8"/>
    <w:rsid w:val="00DC66F3"/>
    <w:rsid w:val="00E012FE"/>
    <w:rsid w:val="00E812C1"/>
    <w:rsid w:val="00E841C8"/>
    <w:rsid w:val="00E871EC"/>
    <w:rsid w:val="00E920FD"/>
    <w:rsid w:val="00EA3207"/>
    <w:rsid w:val="00EC22C4"/>
    <w:rsid w:val="00EC6F70"/>
    <w:rsid w:val="00ED5C00"/>
    <w:rsid w:val="00F0061A"/>
    <w:rsid w:val="00F11C36"/>
    <w:rsid w:val="00F1258E"/>
    <w:rsid w:val="00F23138"/>
    <w:rsid w:val="00F451CD"/>
    <w:rsid w:val="00F849D5"/>
    <w:rsid w:val="00F864DB"/>
    <w:rsid w:val="00FB5539"/>
    <w:rsid w:val="00FB7DEC"/>
    <w:rsid w:val="00FC4CC7"/>
    <w:rsid w:val="00FC5F64"/>
    <w:rsid w:val="00FD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4E31"/>
  <w15:docId w15:val="{3CAADAC8-B4FC-4C4D-A43B-078E0548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A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5381A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9D12D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D12D8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D247EA"/>
  </w:style>
  <w:style w:type="character" w:styleId="nfasis">
    <w:name w:val="Emphasis"/>
    <w:basedOn w:val="Fuentedeprrafopredeter"/>
    <w:uiPriority w:val="20"/>
    <w:qFormat/>
    <w:rsid w:val="00D247E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0B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BD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135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35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354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35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3542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D3B65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D3B6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D3B65"/>
    <w:rPr>
      <w:vertAlign w:val="superscript"/>
    </w:rPr>
  </w:style>
  <w:style w:type="paragraph" w:styleId="Revisin">
    <w:name w:val="Revision"/>
    <w:hidden/>
    <w:uiPriority w:val="99"/>
    <w:semiHidden/>
    <w:rsid w:val="009B4EF7"/>
    <w:pPr>
      <w:spacing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954863"/>
    <w:rPr>
      <w:color w:val="800080" w:themeColor="followed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7D43E7"/>
    <w:rPr>
      <w:color w:val="2B579A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792CEE"/>
    <w:pPr>
      <w:tabs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2CEE"/>
  </w:style>
  <w:style w:type="paragraph" w:styleId="Piedepgina">
    <w:name w:val="footer"/>
    <w:basedOn w:val="Normal"/>
    <w:link w:val="PiedepginaCar"/>
    <w:uiPriority w:val="99"/>
    <w:unhideWhenUsed/>
    <w:rsid w:val="00792CEE"/>
    <w:pPr>
      <w:tabs>
        <w:tab w:val="center" w:pos="4819"/>
        <w:tab w:val="right" w:pos="96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CEE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27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thicalmedtech.e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loplast.com/about-coloplast/responsibility/product-safety1/educational-grant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dtecheurope.org/wp-content/uploads/2017/06/2020_MTE_MedTech-Europe-Code-of-Ethical-Business-Practice-QA-DG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42E6DA65BCD4B92DF52451BDA9F97" ma:contentTypeVersion="0" ma:contentTypeDescription="Create a new document." ma:contentTypeScope="" ma:versionID="29f5d34662420354932d99b92de56a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4E94E-9FEA-4A3F-BC34-6C913E3D7D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861580-500D-4A13-986A-34BB9E2B59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21D38-FC92-4C9F-9682-17ED34527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94D111-F5DB-44EF-AAC1-18B141E6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1285</Words>
  <Characters>7070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Federico Hornedo Heydt</cp:lastModifiedBy>
  <cp:revision>2</cp:revision>
  <cp:lastPrinted>2017-11-10T14:03:00Z</cp:lastPrinted>
  <dcterms:created xsi:type="dcterms:W3CDTF">2023-11-16T11:54:00Z</dcterms:created>
  <dcterms:modified xsi:type="dcterms:W3CDTF">2023-11-16T11:54:00Z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0x010100A1942E6DA65BCD4B92DF52451BDA9F97</vt:lpwstr>
  </property>
</Properties>
</file>